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391FEB" w14:textId="200E2B40" w:rsidR="002664F0" w:rsidRDefault="002664F0">
      <w:r>
        <w:rPr>
          <w:noProof/>
          <w:lang w:eastAsia="en-GB"/>
        </w:rPr>
        <w:drawing>
          <wp:anchor distT="0" distB="0" distL="114300" distR="114300" simplePos="0" relativeHeight="251659264" behindDoc="0" locked="0" layoutInCell="1" allowOverlap="1" wp14:anchorId="7CDCE452" wp14:editId="5A9E0958">
            <wp:simplePos x="0" y="0"/>
            <wp:positionH relativeFrom="column">
              <wp:posOffset>4219575</wp:posOffset>
            </wp:positionH>
            <wp:positionV relativeFrom="paragraph">
              <wp:posOffset>-587375</wp:posOffset>
            </wp:positionV>
            <wp:extent cx="1980000" cy="424993"/>
            <wp:effectExtent l="0" t="0" r="127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CC LOGO - black.eps"/>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80000" cy="424993"/>
                    </a:xfrm>
                    <a:prstGeom prst="rect">
                      <a:avLst/>
                    </a:prstGeom>
                  </pic:spPr>
                </pic:pic>
              </a:graphicData>
            </a:graphic>
            <wp14:sizeRelH relativeFrom="margin">
              <wp14:pctWidth>0</wp14:pctWidth>
            </wp14:sizeRelH>
            <wp14:sizeRelV relativeFrom="margin">
              <wp14:pctHeight>0</wp14:pctHeight>
            </wp14:sizeRelV>
          </wp:anchor>
        </w:drawing>
      </w:r>
    </w:p>
    <w:p w14:paraId="788A33B0" w14:textId="77777777" w:rsidR="002664F0" w:rsidRDefault="002664F0"/>
    <w:p w14:paraId="68EDE56A" w14:textId="02DEA4E6" w:rsidR="00CE6FB0" w:rsidRPr="001917F7" w:rsidRDefault="00CE6FB0" w:rsidP="004561DF">
      <w:pPr>
        <w:jc w:val="center"/>
        <w:rPr>
          <w:b/>
          <w:sz w:val="28"/>
          <w:szCs w:val="28"/>
          <w:u w:val="single"/>
        </w:rPr>
      </w:pPr>
      <w:r w:rsidRPr="001917F7">
        <w:rPr>
          <w:b/>
          <w:sz w:val="28"/>
          <w:szCs w:val="28"/>
          <w:u w:val="single"/>
        </w:rPr>
        <w:t>Improving the C</w:t>
      </w:r>
      <w:r w:rsidR="004561DF" w:rsidRPr="001917F7">
        <w:rPr>
          <w:b/>
          <w:sz w:val="28"/>
          <w:szCs w:val="28"/>
          <w:u w:val="single"/>
        </w:rPr>
        <w:t>hild Protection</w:t>
      </w:r>
      <w:r w:rsidRPr="001917F7">
        <w:rPr>
          <w:b/>
          <w:sz w:val="28"/>
          <w:szCs w:val="28"/>
          <w:u w:val="single"/>
        </w:rPr>
        <w:t xml:space="preserve"> Conference experience </w:t>
      </w:r>
      <w:r w:rsidR="004561DF" w:rsidRPr="001917F7">
        <w:rPr>
          <w:b/>
          <w:sz w:val="28"/>
          <w:szCs w:val="28"/>
          <w:u w:val="single"/>
        </w:rPr>
        <w:t>and outcomes</w:t>
      </w:r>
      <w:r w:rsidR="00C0192E" w:rsidRPr="001917F7">
        <w:rPr>
          <w:b/>
          <w:sz w:val="28"/>
          <w:szCs w:val="28"/>
          <w:u w:val="single"/>
        </w:rPr>
        <w:t xml:space="preserve"> – information for </w:t>
      </w:r>
      <w:r w:rsidR="005115C0" w:rsidRPr="001917F7">
        <w:rPr>
          <w:b/>
          <w:sz w:val="28"/>
          <w:szCs w:val="28"/>
          <w:u w:val="single"/>
        </w:rPr>
        <w:t xml:space="preserve">all </w:t>
      </w:r>
      <w:r w:rsidR="00C0192E" w:rsidRPr="001917F7">
        <w:rPr>
          <w:b/>
          <w:sz w:val="28"/>
          <w:szCs w:val="28"/>
          <w:u w:val="single"/>
        </w:rPr>
        <w:t>safeguarding partners</w:t>
      </w:r>
    </w:p>
    <w:p w14:paraId="3D0678EC" w14:textId="3C59DC16" w:rsidR="003E714A" w:rsidRPr="001917F7" w:rsidRDefault="003E714A" w:rsidP="004561DF">
      <w:pPr>
        <w:jc w:val="center"/>
        <w:rPr>
          <w:b/>
          <w:sz w:val="28"/>
          <w:szCs w:val="28"/>
          <w:u w:val="single"/>
        </w:rPr>
      </w:pPr>
    </w:p>
    <w:p w14:paraId="3F68B435" w14:textId="2ED62DE5" w:rsidR="00C0192E" w:rsidRPr="003E714A" w:rsidRDefault="00C0192E" w:rsidP="004561DF">
      <w:pPr>
        <w:jc w:val="center"/>
        <w:rPr>
          <w:b/>
          <w:u w:val="single"/>
        </w:rPr>
      </w:pPr>
    </w:p>
    <w:p w14:paraId="69AB7F75" w14:textId="7EE01933" w:rsidR="00C0192E" w:rsidRPr="003E714A" w:rsidRDefault="008C1F25" w:rsidP="00C0192E">
      <w:pPr>
        <w:jc w:val="both"/>
        <w:rPr>
          <w:b/>
          <w:u w:val="single"/>
        </w:rPr>
      </w:pPr>
      <w:r w:rsidRPr="003E714A">
        <w:rPr>
          <w:b/>
          <w:u w:val="single"/>
        </w:rPr>
        <w:t>Context:</w:t>
      </w:r>
      <w:r w:rsidR="00C0192E" w:rsidRPr="003E714A">
        <w:rPr>
          <w:b/>
          <w:u w:val="single"/>
        </w:rPr>
        <w:t xml:space="preserve"> </w:t>
      </w:r>
    </w:p>
    <w:p w14:paraId="3882F9CD" w14:textId="13B5F375" w:rsidR="00C0192E" w:rsidRPr="003E714A" w:rsidRDefault="00C0192E" w:rsidP="00C0192E">
      <w:pPr>
        <w:jc w:val="both"/>
        <w:rPr>
          <w:b/>
          <w:u w:val="single"/>
        </w:rPr>
      </w:pPr>
    </w:p>
    <w:p w14:paraId="015CE86C" w14:textId="2F22D674" w:rsidR="009A4521" w:rsidRPr="003E714A" w:rsidRDefault="00864C02" w:rsidP="00864C02">
      <w:pPr>
        <w:jc w:val="both"/>
      </w:pPr>
      <w:r>
        <w:rPr>
          <w:bCs/>
        </w:rPr>
        <w:t xml:space="preserve">Oxfordshire County Council’s </w:t>
      </w:r>
      <w:r w:rsidR="00C0192E" w:rsidRPr="003E714A">
        <w:rPr>
          <w:bCs/>
        </w:rPr>
        <w:t xml:space="preserve">Children, Education and Families </w:t>
      </w:r>
      <w:r w:rsidR="002423B9">
        <w:rPr>
          <w:bCs/>
        </w:rPr>
        <w:t xml:space="preserve">Directorate </w:t>
      </w:r>
      <w:r w:rsidR="00C0192E" w:rsidRPr="003E714A">
        <w:rPr>
          <w:bCs/>
        </w:rPr>
        <w:t xml:space="preserve">will </w:t>
      </w:r>
      <w:r w:rsidR="00501E91">
        <w:rPr>
          <w:bCs/>
        </w:rPr>
        <w:t xml:space="preserve">soon </w:t>
      </w:r>
      <w:r w:rsidR="00C0192E" w:rsidRPr="003E714A">
        <w:rPr>
          <w:bCs/>
        </w:rPr>
        <w:t xml:space="preserve">be implementing the </w:t>
      </w:r>
      <w:r w:rsidR="00CE6FB0" w:rsidRPr="003E714A">
        <w:t>Family S</w:t>
      </w:r>
      <w:r w:rsidR="00501E91">
        <w:t>olutions Plus</w:t>
      </w:r>
      <w:r w:rsidR="007705F3">
        <w:t xml:space="preserve"> </w:t>
      </w:r>
      <w:r w:rsidR="00E91316">
        <w:t>(FS+)</w:t>
      </w:r>
      <w:r w:rsidR="004561DF" w:rsidRPr="003E714A">
        <w:t xml:space="preserve"> </w:t>
      </w:r>
      <w:r w:rsidR="00CE6FB0" w:rsidRPr="003E714A">
        <w:t>model</w:t>
      </w:r>
      <w:r w:rsidR="00C0192E" w:rsidRPr="003E714A">
        <w:t xml:space="preserve"> to </w:t>
      </w:r>
      <w:r w:rsidR="008C1F25" w:rsidRPr="003E714A">
        <w:t>provide integrated</w:t>
      </w:r>
      <w:r w:rsidR="00C0192E" w:rsidRPr="003E714A">
        <w:t xml:space="preserve"> family-focussed </w:t>
      </w:r>
      <w:r w:rsidR="008C1F25" w:rsidRPr="003E714A">
        <w:t xml:space="preserve">safeguarding </w:t>
      </w:r>
      <w:r w:rsidR="00C0192E" w:rsidRPr="003E714A">
        <w:t>services at the right time</w:t>
      </w:r>
      <w:r w:rsidR="008C1F25" w:rsidRPr="003E714A">
        <w:t xml:space="preserve">, in the right way, to </w:t>
      </w:r>
      <w:r w:rsidR="005115C0" w:rsidRPr="003E714A">
        <w:t xml:space="preserve">effectively reduce risk and </w:t>
      </w:r>
      <w:r w:rsidR="008C1F25" w:rsidRPr="003E714A">
        <w:t>create lasting change</w:t>
      </w:r>
      <w:r w:rsidR="005115C0" w:rsidRPr="003E714A">
        <w:t xml:space="preserve"> for children</w:t>
      </w:r>
      <w:r w:rsidR="00C0192E" w:rsidRPr="003E714A">
        <w:t xml:space="preserve">. </w:t>
      </w:r>
    </w:p>
    <w:p w14:paraId="7CA659BB" w14:textId="77777777" w:rsidR="009A4521" w:rsidRPr="003E714A" w:rsidRDefault="009A4521" w:rsidP="009A4521">
      <w:pPr>
        <w:jc w:val="both"/>
      </w:pPr>
    </w:p>
    <w:p w14:paraId="6451D9EC" w14:textId="644D1833" w:rsidR="009A4521" w:rsidRPr="003E714A" w:rsidRDefault="009A4521" w:rsidP="009A4521">
      <w:pPr>
        <w:jc w:val="both"/>
        <w:rPr>
          <w:b/>
          <w:u w:val="single"/>
        </w:rPr>
      </w:pPr>
      <w:r w:rsidRPr="009A4521">
        <w:rPr>
          <w:rFonts w:eastAsiaTheme="majorEastAsia"/>
          <w:b/>
          <w:iCs/>
          <w:u w:val="single"/>
        </w:rPr>
        <w:t>Principles and ethos</w:t>
      </w:r>
      <w:r w:rsidRPr="003E714A">
        <w:rPr>
          <w:rFonts w:eastAsiaTheme="majorEastAsia"/>
          <w:b/>
          <w:iCs/>
          <w:u w:val="single"/>
        </w:rPr>
        <w:t>:</w:t>
      </w:r>
    </w:p>
    <w:p w14:paraId="0CACD330" w14:textId="77777777" w:rsidR="009A4521" w:rsidRPr="009A4521" w:rsidRDefault="009A4521" w:rsidP="009A4521">
      <w:pPr>
        <w:keepNext/>
        <w:keepLines/>
        <w:outlineLvl w:val="2"/>
        <w:rPr>
          <w:rFonts w:eastAsiaTheme="majorEastAsia"/>
          <w:bCs/>
          <w:iCs/>
        </w:rPr>
      </w:pPr>
    </w:p>
    <w:p w14:paraId="2425AB5D" w14:textId="77777777" w:rsidR="009A4521" w:rsidRPr="003E714A" w:rsidRDefault="009A4521" w:rsidP="009A4521">
      <w:r w:rsidRPr="009A4521">
        <w:t xml:space="preserve">We want every child in Oxfordshire to have the greatest chance in life. We want to make sure that we deliver the highest quality services. How we practice directly impacts on outcomes for children and families. </w:t>
      </w:r>
    </w:p>
    <w:p w14:paraId="2E15F285" w14:textId="77777777" w:rsidR="009A4521" w:rsidRPr="003E714A" w:rsidRDefault="009A4521" w:rsidP="009A4521"/>
    <w:p w14:paraId="332217AA" w14:textId="1B05B588" w:rsidR="009A4521" w:rsidRPr="003E714A" w:rsidRDefault="009A4521" w:rsidP="009A4521">
      <w:r w:rsidRPr="009A4521">
        <w:t xml:space="preserve">Underpinning </w:t>
      </w:r>
      <w:proofErr w:type="gramStart"/>
      <w:r w:rsidRPr="009A4521">
        <w:t>all of</w:t>
      </w:r>
      <w:proofErr w:type="gramEnd"/>
      <w:r w:rsidRPr="009A4521">
        <w:t xml:space="preserve"> our work, we aim to be: </w:t>
      </w:r>
    </w:p>
    <w:p w14:paraId="4511D462" w14:textId="77777777" w:rsidR="009A4521" w:rsidRPr="009A4521" w:rsidRDefault="009A4521" w:rsidP="009A4521"/>
    <w:p w14:paraId="3DF2A1EF" w14:textId="77777777" w:rsidR="009A4521" w:rsidRPr="009A4521" w:rsidRDefault="009A4521" w:rsidP="009A4521">
      <w:pPr>
        <w:numPr>
          <w:ilvl w:val="0"/>
          <w:numId w:val="17"/>
        </w:numPr>
        <w:contextualSpacing/>
      </w:pPr>
      <w:r w:rsidRPr="009A4521">
        <w:rPr>
          <w:b/>
        </w:rPr>
        <w:t xml:space="preserve">Child centred </w:t>
      </w:r>
      <w:r w:rsidRPr="009A4521">
        <w:t xml:space="preserve">- with a focus on the experiences, progress and outcomes of the child and their journey. </w:t>
      </w:r>
    </w:p>
    <w:p w14:paraId="203B2B1D" w14:textId="77777777" w:rsidR="009A4521" w:rsidRPr="009A4521" w:rsidRDefault="009A4521" w:rsidP="009A4521">
      <w:pPr>
        <w:numPr>
          <w:ilvl w:val="0"/>
          <w:numId w:val="17"/>
        </w:numPr>
        <w:contextualSpacing/>
        <w:rPr>
          <w:b/>
        </w:rPr>
      </w:pPr>
      <w:r w:rsidRPr="009A4521">
        <w:rPr>
          <w:b/>
        </w:rPr>
        <w:t xml:space="preserve">Restorative </w:t>
      </w:r>
      <w:r w:rsidRPr="009A4521">
        <w:rPr>
          <w:bCs/>
        </w:rPr>
        <w:t>-</w:t>
      </w:r>
      <w:r w:rsidRPr="009A4521">
        <w:rPr>
          <w:b/>
        </w:rPr>
        <w:t xml:space="preserve"> </w:t>
      </w:r>
      <w:r w:rsidRPr="009A4521">
        <w:t xml:space="preserve">based on working </w:t>
      </w:r>
      <w:r w:rsidRPr="009A4521">
        <w:rPr>
          <w:i/>
        </w:rPr>
        <w:t xml:space="preserve">with </w:t>
      </w:r>
      <w:r w:rsidRPr="009A4521">
        <w:t>children and families, building relationships and characterised by high support and high challenge.</w:t>
      </w:r>
    </w:p>
    <w:p w14:paraId="18F1B07C" w14:textId="77777777" w:rsidR="009A4521" w:rsidRPr="009A4521" w:rsidRDefault="009A4521" w:rsidP="009A4521">
      <w:pPr>
        <w:numPr>
          <w:ilvl w:val="0"/>
          <w:numId w:val="17"/>
        </w:numPr>
        <w:contextualSpacing/>
        <w:rPr>
          <w:b/>
        </w:rPr>
      </w:pPr>
      <w:r w:rsidRPr="009A4521">
        <w:rPr>
          <w:b/>
        </w:rPr>
        <w:t xml:space="preserve">Outcome focused </w:t>
      </w:r>
      <w:r w:rsidRPr="009A4521">
        <w:rPr>
          <w:bCs/>
        </w:rPr>
        <w:t>-</w:t>
      </w:r>
      <w:r w:rsidRPr="009A4521">
        <w:rPr>
          <w:b/>
        </w:rPr>
        <w:t xml:space="preserve"> </w:t>
      </w:r>
      <w:r w:rsidRPr="009A4521">
        <w:t xml:space="preserve">rather than process-focused. </w:t>
      </w:r>
    </w:p>
    <w:p w14:paraId="0B0C3A53" w14:textId="77777777" w:rsidR="009A4521" w:rsidRPr="009A4521" w:rsidRDefault="009A4521" w:rsidP="009A4521">
      <w:pPr>
        <w:numPr>
          <w:ilvl w:val="0"/>
          <w:numId w:val="17"/>
        </w:numPr>
        <w:contextualSpacing/>
        <w:rPr>
          <w:b/>
        </w:rPr>
      </w:pPr>
      <w:r w:rsidRPr="009A4521">
        <w:rPr>
          <w:b/>
        </w:rPr>
        <w:t>Positive</w:t>
      </w:r>
      <w:r w:rsidRPr="009A4521">
        <w:t xml:space="preserve"> - informing and encouraging improvement and </w:t>
      </w:r>
      <w:r w:rsidRPr="009A4521">
        <w:rPr>
          <w:b/>
        </w:rPr>
        <w:t>positive</w:t>
      </w:r>
      <w:r w:rsidRPr="009A4521">
        <w:t xml:space="preserve"> change.</w:t>
      </w:r>
    </w:p>
    <w:p w14:paraId="6F263B3F" w14:textId="77777777" w:rsidR="009A4521" w:rsidRPr="009A4521" w:rsidRDefault="009A4521" w:rsidP="009A4521">
      <w:pPr>
        <w:numPr>
          <w:ilvl w:val="0"/>
          <w:numId w:val="17"/>
        </w:numPr>
        <w:contextualSpacing/>
        <w:rPr>
          <w:b/>
        </w:rPr>
      </w:pPr>
      <w:r w:rsidRPr="009A4521">
        <w:rPr>
          <w:b/>
        </w:rPr>
        <w:t>Reflective</w:t>
      </w:r>
      <w:r w:rsidRPr="009A4521">
        <w:t xml:space="preserve"> - promoting reflective practice and shared learning.</w:t>
      </w:r>
    </w:p>
    <w:p w14:paraId="28BBC976" w14:textId="77777777" w:rsidR="009A4521" w:rsidRPr="009A4521" w:rsidRDefault="009A4521" w:rsidP="009A4521">
      <w:pPr>
        <w:numPr>
          <w:ilvl w:val="0"/>
          <w:numId w:val="17"/>
        </w:numPr>
        <w:contextualSpacing/>
        <w:rPr>
          <w:b/>
        </w:rPr>
      </w:pPr>
      <w:r w:rsidRPr="009A4521">
        <w:rPr>
          <w:b/>
        </w:rPr>
        <w:t xml:space="preserve">Strengths-based </w:t>
      </w:r>
      <w:r w:rsidRPr="009A4521">
        <w:rPr>
          <w:bCs/>
        </w:rPr>
        <w:t>-</w:t>
      </w:r>
      <w:r w:rsidRPr="009A4521">
        <w:rPr>
          <w:b/>
        </w:rPr>
        <w:t xml:space="preserve"> </w:t>
      </w:r>
      <w:r w:rsidRPr="009A4521">
        <w:rPr>
          <w:bCs/>
        </w:rPr>
        <w:t>identifying and building on strengths.</w:t>
      </w:r>
    </w:p>
    <w:p w14:paraId="472C8B29" w14:textId="77777777" w:rsidR="009A4521" w:rsidRPr="009A4521" w:rsidRDefault="009A4521" w:rsidP="009A4521">
      <w:pPr>
        <w:numPr>
          <w:ilvl w:val="0"/>
          <w:numId w:val="17"/>
        </w:numPr>
        <w:contextualSpacing/>
      </w:pPr>
      <w:r w:rsidRPr="009A4521">
        <w:rPr>
          <w:b/>
        </w:rPr>
        <w:t xml:space="preserve">Motivational </w:t>
      </w:r>
      <w:r w:rsidRPr="009A4521">
        <w:rPr>
          <w:bCs/>
        </w:rPr>
        <w:t>-</w:t>
      </w:r>
      <w:r w:rsidRPr="009A4521">
        <w:rPr>
          <w:b/>
        </w:rPr>
        <w:t xml:space="preserve"> </w:t>
      </w:r>
      <w:r w:rsidRPr="009A4521">
        <w:rPr>
          <w:bCs/>
        </w:rPr>
        <w:t>understand where people are on their cycle of change and supporting them to find their motivation to achieve change.</w:t>
      </w:r>
    </w:p>
    <w:p w14:paraId="668363D0" w14:textId="59990431" w:rsidR="008C1F25" w:rsidRPr="003E714A" w:rsidRDefault="008C1F25" w:rsidP="00C0192E">
      <w:pPr>
        <w:jc w:val="both"/>
        <w:rPr>
          <w14:textFill>
            <w14:gradFill>
              <w14:gsLst>
                <w14:gs w14:pos="0">
                  <w14:srgbClr w14:val="000000">
                    <w14:tint w14:val="66000"/>
                    <w14:satMod w14:val="160000"/>
                  </w14:srgbClr>
                </w14:gs>
                <w14:gs w14:pos="50000">
                  <w14:srgbClr w14:val="000000">
                    <w14:tint w14:val="44500"/>
                    <w14:satMod w14:val="160000"/>
                  </w14:srgbClr>
                </w14:gs>
                <w14:gs w14:pos="100000">
                  <w14:srgbClr w14:val="000000">
                    <w14:tint w14:val="23500"/>
                    <w14:satMod w14:val="160000"/>
                  </w14:srgbClr>
                </w14:gs>
              </w14:gsLst>
              <w14:lin w14:ang="2700000" w14:scaled="0"/>
            </w14:gradFill>
          </w14:textFill>
        </w:rPr>
      </w:pPr>
    </w:p>
    <w:p w14:paraId="5E42BFA3" w14:textId="36129FFB" w:rsidR="008C1F25" w:rsidRPr="003E714A" w:rsidRDefault="008C1F25" w:rsidP="00C0192E">
      <w:pPr>
        <w:jc w:val="both"/>
      </w:pPr>
      <w:r w:rsidRPr="003E714A">
        <w:t xml:space="preserve">To reflect this approach and ambition, </w:t>
      </w:r>
      <w:r w:rsidR="001D4B93">
        <w:t xml:space="preserve">following consultation and feedback from our safeguarding partners, </w:t>
      </w:r>
      <w:r w:rsidRPr="003E714A">
        <w:t>the Quality Assurance service is changing the way child protection conferences will take place</w:t>
      </w:r>
      <w:r w:rsidR="00501E91">
        <w:t xml:space="preserve"> from 1 September 2020</w:t>
      </w:r>
      <w:r w:rsidRPr="003E714A">
        <w:t xml:space="preserve">. </w:t>
      </w:r>
    </w:p>
    <w:p w14:paraId="59F1B2C4" w14:textId="77777777" w:rsidR="00136948" w:rsidRPr="003E714A" w:rsidRDefault="00136948" w:rsidP="00C0192E">
      <w:pPr>
        <w:jc w:val="both"/>
        <w:rPr>
          <w:b/>
          <w:bCs/>
          <w:u w:val="single"/>
        </w:rPr>
      </w:pPr>
    </w:p>
    <w:p w14:paraId="372186DC" w14:textId="1DCD25DC" w:rsidR="008C1F25" w:rsidRPr="003E714A" w:rsidRDefault="009A4521" w:rsidP="00C0192E">
      <w:pPr>
        <w:jc w:val="both"/>
        <w:rPr>
          <w:b/>
          <w:bCs/>
          <w:u w:val="single"/>
        </w:rPr>
      </w:pPr>
      <w:r w:rsidRPr="003E714A">
        <w:rPr>
          <w:b/>
          <w:bCs/>
          <w:u w:val="single"/>
        </w:rPr>
        <w:t>K</w:t>
      </w:r>
      <w:r w:rsidR="00136948" w:rsidRPr="003E714A">
        <w:rPr>
          <w:b/>
          <w:bCs/>
          <w:u w:val="single"/>
        </w:rPr>
        <w:t>e</w:t>
      </w:r>
      <w:r w:rsidRPr="003E714A">
        <w:rPr>
          <w:b/>
          <w:bCs/>
          <w:u w:val="single"/>
        </w:rPr>
        <w:t xml:space="preserve">y </w:t>
      </w:r>
      <w:r w:rsidR="008C1F25" w:rsidRPr="003E714A">
        <w:rPr>
          <w:b/>
          <w:bCs/>
          <w:u w:val="single"/>
        </w:rPr>
        <w:t>values and principles</w:t>
      </w:r>
      <w:r w:rsidRPr="003E714A">
        <w:rPr>
          <w:b/>
          <w:bCs/>
          <w:u w:val="single"/>
        </w:rPr>
        <w:t xml:space="preserve"> for improved child protection conferences</w:t>
      </w:r>
      <w:r w:rsidR="008C1F25" w:rsidRPr="003E714A">
        <w:rPr>
          <w:b/>
          <w:bCs/>
          <w:u w:val="single"/>
        </w:rPr>
        <w:t>:</w:t>
      </w:r>
    </w:p>
    <w:p w14:paraId="12AE6980" w14:textId="48120B2C" w:rsidR="008C1F25" w:rsidRPr="003E714A" w:rsidRDefault="008C1F25" w:rsidP="00C0192E">
      <w:pPr>
        <w:jc w:val="both"/>
        <w:rPr>
          <w:b/>
          <w:bCs/>
          <w:u w:val="single"/>
        </w:rPr>
      </w:pPr>
    </w:p>
    <w:p w14:paraId="77436F3F" w14:textId="7105C744" w:rsidR="008C1F25" w:rsidRPr="003E714A" w:rsidRDefault="008C1F25" w:rsidP="008C1F25">
      <w:pPr>
        <w:pStyle w:val="ListParagraph"/>
        <w:numPr>
          <w:ilvl w:val="0"/>
          <w:numId w:val="3"/>
        </w:numPr>
        <w:jc w:val="both"/>
        <w:rPr>
          <w:b/>
          <w:bCs/>
          <w:u w:val="single"/>
        </w:rPr>
      </w:pPr>
      <w:r w:rsidRPr="003E714A">
        <w:rPr>
          <w:b/>
          <w:bCs/>
          <w:u w:val="single"/>
        </w:rPr>
        <w:t>Openness and transparency</w:t>
      </w:r>
      <w:r w:rsidR="001C6AEA" w:rsidRPr="003E714A">
        <w:rPr>
          <w:b/>
          <w:bCs/>
          <w:u w:val="single"/>
        </w:rPr>
        <w:t xml:space="preserve"> </w:t>
      </w:r>
      <w:r w:rsidR="009A4521" w:rsidRPr="003E714A">
        <w:rPr>
          <w:b/>
          <w:bCs/>
          <w:u w:val="single"/>
        </w:rPr>
        <w:t>– to ensure families</w:t>
      </w:r>
      <w:r w:rsidR="009F0C85" w:rsidRPr="003E714A">
        <w:rPr>
          <w:b/>
          <w:bCs/>
          <w:u w:val="single"/>
        </w:rPr>
        <w:t xml:space="preserve"> feel valued and respected</w:t>
      </w:r>
      <w:r w:rsidRPr="003E714A">
        <w:rPr>
          <w:b/>
          <w:bCs/>
          <w:u w:val="single"/>
        </w:rPr>
        <w:t xml:space="preserve"> </w:t>
      </w:r>
    </w:p>
    <w:p w14:paraId="66D10CCC" w14:textId="046BC60F" w:rsidR="00E10AAA" w:rsidRPr="003E714A" w:rsidRDefault="00E10AAA" w:rsidP="00E10AAA">
      <w:pPr>
        <w:jc w:val="both"/>
      </w:pPr>
    </w:p>
    <w:p w14:paraId="36B88E0C" w14:textId="092F0DA1" w:rsidR="00E10AAA" w:rsidRPr="003E714A" w:rsidRDefault="00E10AAA" w:rsidP="000F0192">
      <w:pPr>
        <w:pStyle w:val="ListParagraph"/>
        <w:numPr>
          <w:ilvl w:val="0"/>
          <w:numId w:val="4"/>
        </w:numPr>
        <w:ind w:left="360"/>
        <w:jc w:val="both"/>
      </w:pPr>
      <w:r w:rsidRPr="003E714A">
        <w:t>Families should be aware of all information gathered about them prior to conference</w:t>
      </w:r>
      <w:r w:rsidR="005115C0" w:rsidRPr="003E714A">
        <w:t xml:space="preserve"> discussion</w:t>
      </w:r>
      <w:r w:rsidRPr="003E714A">
        <w:t>.</w:t>
      </w:r>
    </w:p>
    <w:p w14:paraId="09B62FB8" w14:textId="77777777" w:rsidR="00E10AAA" w:rsidRPr="003E714A" w:rsidRDefault="00E10AAA" w:rsidP="00E10AAA">
      <w:pPr>
        <w:pStyle w:val="ListParagraph"/>
        <w:ind w:left="360"/>
        <w:jc w:val="both"/>
      </w:pPr>
    </w:p>
    <w:p w14:paraId="5FF279E1" w14:textId="4BAA5B1D" w:rsidR="00E10AAA" w:rsidRPr="003E714A" w:rsidRDefault="00E10AAA" w:rsidP="000F0192">
      <w:pPr>
        <w:pStyle w:val="ListParagraph"/>
        <w:numPr>
          <w:ilvl w:val="0"/>
          <w:numId w:val="4"/>
        </w:numPr>
        <w:ind w:left="360"/>
        <w:jc w:val="both"/>
      </w:pPr>
      <w:r w:rsidRPr="003E714A">
        <w:t xml:space="preserve">Agency assessments should be shared and available prior to conference. </w:t>
      </w:r>
    </w:p>
    <w:p w14:paraId="2768F31B" w14:textId="77777777" w:rsidR="00E10AAA" w:rsidRPr="003E714A" w:rsidRDefault="00E10AAA" w:rsidP="00E10AAA">
      <w:pPr>
        <w:pStyle w:val="ListParagraph"/>
        <w:ind w:left="360"/>
        <w:jc w:val="both"/>
      </w:pPr>
    </w:p>
    <w:p w14:paraId="6E932D9E" w14:textId="44144277" w:rsidR="00E10AAA" w:rsidRPr="003E714A" w:rsidRDefault="00E10AAA" w:rsidP="000F0192">
      <w:pPr>
        <w:pStyle w:val="ListParagraph"/>
        <w:numPr>
          <w:ilvl w:val="0"/>
          <w:numId w:val="4"/>
        </w:numPr>
        <w:ind w:left="360"/>
        <w:jc w:val="both"/>
      </w:pPr>
      <w:r w:rsidRPr="003E714A">
        <w:t xml:space="preserve"> “No surprises” approach followed to allow conference to focus on planning and prevent “re-assessment” of information</w:t>
      </w:r>
      <w:r w:rsidR="005115C0" w:rsidRPr="003E714A">
        <w:t>.</w:t>
      </w:r>
    </w:p>
    <w:p w14:paraId="299A4BAB" w14:textId="77777777" w:rsidR="001C6AEA" w:rsidRPr="003E714A" w:rsidRDefault="001C6AEA" w:rsidP="001C6AEA">
      <w:pPr>
        <w:pStyle w:val="ListParagraph"/>
      </w:pPr>
    </w:p>
    <w:p w14:paraId="5846A7A5" w14:textId="03902439" w:rsidR="001C6AEA" w:rsidRPr="003E714A" w:rsidRDefault="001C6AEA" w:rsidP="000F0192">
      <w:pPr>
        <w:pStyle w:val="ListParagraph"/>
        <w:numPr>
          <w:ilvl w:val="0"/>
          <w:numId w:val="4"/>
        </w:numPr>
        <w:ind w:left="360"/>
        <w:jc w:val="both"/>
      </w:pPr>
      <w:r w:rsidRPr="003E714A">
        <w:t xml:space="preserve">Language (written and spoken) used to describe children, families and behaviours will be respectful and mindful of potential </w:t>
      </w:r>
      <w:r w:rsidR="009E0EE3" w:rsidRPr="003E714A">
        <w:t>long-term</w:t>
      </w:r>
      <w:r w:rsidRPr="003E714A">
        <w:t xml:space="preserve"> impact and “labelling”</w:t>
      </w:r>
      <w:r w:rsidR="00E91316">
        <w:t>.</w:t>
      </w:r>
    </w:p>
    <w:p w14:paraId="3599D3D0" w14:textId="3A7BAF3F" w:rsidR="00E10AAA" w:rsidRPr="003E714A" w:rsidRDefault="00E10AAA" w:rsidP="00E10AAA">
      <w:pPr>
        <w:pStyle w:val="ListParagraph"/>
        <w:ind w:left="360"/>
        <w:jc w:val="both"/>
      </w:pPr>
      <w:r w:rsidRPr="003E714A">
        <w:t xml:space="preserve"> </w:t>
      </w:r>
    </w:p>
    <w:p w14:paraId="112871B0" w14:textId="6A9A197D" w:rsidR="008C1F25" w:rsidRPr="003E714A" w:rsidRDefault="008C1F25" w:rsidP="008C1F25">
      <w:pPr>
        <w:pStyle w:val="ListParagraph"/>
        <w:numPr>
          <w:ilvl w:val="0"/>
          <w:numId w:val="3"/>
        </w:numPr>
        <w:jc w:val="both"/>
        <w:rPr>
          <w:b/>
          <w:bCs/>
          <w:u w:val="single"/>
        </w:rPr>
      </w:pPr>
      <w:r w:rsidRPr="003E714A">
        <w:rPr>
          <w:b/>
          <w:bCs/>
          <w:u w:val="single"/>
        </w:rPr>
        <w:t>Empowering children and families</w:t>
      </w:r>
      <w:r w:rsidR="009F0C85" w:rsidRPr="003E714A">
        <w:rPr>
          <w:b/>
          <w:bCs/>
          <w:u w:val="single"/>
        </w:rPr>
        <w:t xml:space="preserve"> to make changes</w:t>
      </w:r>
    </w:p>
    <w:p w14:paraId="04EE58A5" w14:textId="46CB77C6" w:rsidR="00E10AAA" w:rsidRPr="003E714A" w:rsidRDefault="00E10AAA" w:rsidP="00E10AAA">
      <w:pPr>
        <w:pStyle w:val="ListParagraph"/>
        <w:jc w:val="both"/>
        <w:rPr>
          <w:b/>
          <w:bCs/>
          <w:u w:val="single"/>
        </w:rPr>
      </w:pPr>
    </w:p>
    <w:p w14:paraId="06BECBDD" w14:textId="31969FC5" w:rsidR="00E10AAA" w:rsidRPr="003E714A" w:rsidRDefault="00E10AAA" w:rsidP="005115C0">
      <w:pPr>
        <w:pStyle w:val="ListParagraph"/>
        <w:numPr>
          <w:ilvl w:val="0"/>
          <w:numId w:val="16"/>
        </w:numPr>
        <w:jc w:val="both"/>
      </w:pPr>
      <w:r w:rsidRPr="003E714A">
        <w:t>A</w:t>
      </w:r>
      <w:r w:rsidR="001C6AEA" w:rsidRPr="003E714A">
        <w:t xml:space="preserve">ctively </w:t>
      </w:r>
      <w:r w:rsidR="005115C0" w:rsidRPr="003E714A">
        <w:t xml:space="preserve">seeking to rectify </w:t>
      </w:r>
      <w:r w:rsidR="001C6AEA" w:rsidRPr="003E714A">
        <w:t>the imbalance of power families can experiences in formal meetings.</w:t>
      </w:r>
      <w:r w:rsidRPr="003E714A">
        <w:t xml:space="preserve"> </w:t>
      </w:r>
    </w:p>
    <w:p w14:paraId="724F9E85" w14:textId="738135DF" w:rsidR="009F0C85" w:rsidRPr="003E714A" w:rsidRDefault="009F0C85" w:rsidP="00E10AAA">
      <w:pPr>
        <w:pStyle w:val="ListParagraph"/>
        <w:jc w:val="both"/>
      </w:pPr>
    </w:p>
    <w:p w14:paraId="3EFC9908" w14:textId="5AC7F524" w:rsidR="009F0C85" w:rsidRPr="003E714A" w:rsidRDefault="009F0C85" w:rsidP="005115C0">
      <w:pPr>
        <w:pStyle w:val="ListParagraph"/>
        <w:numPr>
          <w:ilvl w:val="0"/>
          <w:numId w:val="16"/>
        </w:numPr>
        <w:jc w:val="both"/>
      </w:pPr>
      <w:r w:rsidRPr="003E714A">
        <w:t>Meeting rooms will become less formal and more child and family focussed in furnishings and décor to support feelings of inclusivity</w:t>
      </w:r>
      <w:r w:rsidR="001C6AEA" w:rsidRPr="003E714A">
        <w:t xml:space="preserve"> and value.</w:t>
      </w:r>
      <w:r w:rsidRPr="003E714A">
        <w:t xml:space="preserve"> </w:t>
      </w:r>
    </w:p>
    <w:p w14:paraId="49900043" w14:textId="77777777" w:rsidR="009F0C85" w:rsidRPr="003E714A" w:rsidRDefault="009F0C85" w:rsidP="009F0C85">
      <w:pPr>
        <w:pStyle w:val="ListParagraph"/>
      </w:pPr>
    </w:p>
    <w:p w14:paraId="6820B36B" w14:textId="44D3E905" w:rsidR="009F0C85" w:rsidRPr="003E714A" w:rsidRDefault="005115C0" w:rsidP="005115C0">
      <w:pPr>
        <w:pStyle w:val="ListParagraph"/>
        <w:numPr>
          <w:ilvl w:val="0"/>
          <w:numId w:val="16"/>
        </w:numPr>
        <w:jc w:val="both"/>
      </w:pPr>
      <w:r w:rsidRPr="003E714A">
        <w:t>Families and young people will be more actively involved in analysis of risk and concerns and development of outline plans.</w:t>
      </w:r>
    </w:p>
    <w:p w14:paraId="51AF0643" w14:textId="77777777" w:rsidR="009F0C85" w:rsidRPr="003E714A" w:rsidRDefault="009F0C85" w:rsidP="00E10AAA">
      <w:pPr>
        <w:pStyle w:val="ListParagraph"/>
        <w:jc w:val="both"/>
      </w:pPr>
    </w:p>
    <w:p w14:paraId="3EA76400" w14:textId="0575211F" w:rsidR="00E10AAA" w:rsidRPr="003E714A" w:rsidRDefault="00640AAE" w:rsidP="005115C0">
      <w:pPr>
        <w:pStyle w:val="ListParagraph"/>
        <w:numPr>
          <w:ilvl w:val="0"/>
          <w:numId w:val="3"/>
        </w:numPr>
        <w:jc w:val="both"/>
        <w:rPr>
          <w:b/>
          <w:bCs/>
          <w:u w:val="single"/>
        </w:rPr>
      </w:pPr>
      <w:r w:rsidRPr="003E714A">
        <w:rPr>
          <w:b/>
          <w:bCs/>
          <w:u w:val="single"/>
        </w:rPr>
        <w:t xml:space="preserve">Timely </w:t>
      </w:r>
      <w:r w:rsidR="00C54BBE" w:rsidRPr="003E714A">
        <w:rPr>
          <w:b/>
          <w:bCs/>
          <w:u w:val="single"/>
        </w:rPr>
        <w:t xml:space="preserve">and effective </w:t>
      </w:r>
      <w:r w:rsidRPr="003E714A">
        <w:rPr>
          <w:b/>
          <w:bCs/>
          <w:u w:val="single"/>
        </w:rPr>
        <w:t xml:space="preserve">support </w:t>
      </w:r>
    </w:p>
    <w:p w14:paraId="4826617C" w14:textId="77777777" w:rsidR="005115C0" w:rsidRPr="003E714A" w:rsidRDefault="005115C0" w:rsidP="005115C0">
      <w:pPr>
        <w:pStyle w:val="ListParagraph"/>
        <w:jc w:val="both"/>
        <w:rPr>
          <w:b/>
          <w:bCs/>
          <w:u w:val="single"/>
        </w:rPr>
      </w:pPr>
    </w:p>
    <w:p w14:paraId="577E26AE" w14:textId="3BA327D2" w:rsidR="005115C0" w:rsidRPr="003E714A" w:rsidRDefault="005115C0" w:rsidP="005115C0">
      <w:pPr>
        <w:pStyle w:val="ListParagraph"/>
        <w:numPr>
          <w:ilvl w:val="0"/>
          <w:numId w:val="14"/>
        </w:numPr>
        <w:jc w:val="both"/>
      </w:pPr>
      <w:proofErr w:type="gramStart"/>
      <w:r w:rsidRPr="003E714A">
        <w:t>Sufficient</w:t>
      </w:r>
      <w:proofErr w:type="gramEnd"/>
      <w:r w:rsidRPr="003E714A">
        <w:t xml:space="preserve"> preparation </w:t>
      </w:r>
      <w:r w:rsidR="009E0EE3" w:rsidRPr="003E714A">
        <w:t xml:space="preserve">for conference </w:t>
      </w:r>
      <w:r w:rsidRPr="003E714A">
        <w:t xml:space="preserve">by all agencies </w:t>
      </w:r>
      <w:r w:rsidR="009E0EE3" w:rsidRPr="003E714A">
        <w:t>is critical for success</w:t>
      </w:r>
      <w:r w:rsidR="004D4A20" w:rsidRPr="003E714A">
        <w:t>.</w:t>
      </w:r>
    </w:p>
    <w:p w14:paraId="117A52C1" w14:textId="77777777" w:rsidR="004D4A20" w:rsidRPr="003E714A" w:rsidRDefault="004D4A20" w:rsidP="004D4A20">
      <w:pPr>
        <w:pStyle w:val="ListParagraph"/>
        <w:ind w:left="360"/>
        <w:jc w:val="both"/>
      </w:pPr>
    </w:p>
    <w:p w14:paraId="1124B925" w14:textId="4BCA4F7C" w:rsidR="004D4A20" w:rsidRPr="003E714A" w:rsidRDefault="004D4A20" w:rsidP="005115C0">
      <w:pPr>
        <w:pStyle w:val="ListParagraph"/>
        <w:numPr>
          <w:ilvl w:val="0"/>
          <w:numId w:val="14"/>
        </w:numPr>
        <w:jc w:val="both"/>
      </w:pPr>
      <w:r w:rsidRPr="003E714A">
        <w:t>Children, families and agenc</w:t>
      </w:r>
      <w:r w:rsidR="00864C02">
        <w:t>ies</w:t>
      </w:r>
      <w:r w:rsidRPr="003E714A">
        <w:t xml:space="preserve"> need to quickly receive clear and concise documentation from conferences to guide effective implementation of child protection plans.</w:t>
      </w:r>
    </w:p>
    <w:p w14:paraId="74C16DD4" w14:textId="77777777" w:rsidR="00EA3A58" w:rsidRPr="003E714A" w:rsidRDefault="00EA3A58" w:rsidP="00EA3A58">
      <w:pPr>
        <w:jc w:val="both"/>
        <w:rPr>
          <w:b/>
          <w:bCs/>
          <w:u w:val="single"/>
        </w:rPr>
      </w:pPr>
    </w:p>
    <w:p w14:paraId="6AD1C8D1" w14:textId="77777777" w:rsidR="00EA3A58" w:rsidRPr="003E714A" w:rsidRDefault="00EA3A58" w:rsidP="00EA3A58">
      <w:pPr>
        <w:jc w:val="both"/>
        <w:rPr>
          <w:b/>
          <w:bCs/>
          <w:u w:val="single"/>
        </w:rPr>
      </w:pPr>
    </w:p>
    <w:p w14:paraId="66464FC2" w14:textId="4F8CDBCC" w:rsidR="004D4A20" w:rsidRPr="003E714A" w:rsidRDefault="004D4A20" w:rsidP="00EA3A58">
      <w:pPr>
        <w:jc w:val="both"/>
        <w:rPr>
          <w:b/>
          <w:bCs/>
          <w:u w:val="single"/>
        </w:rPr>
      </w:pPr>
      <w:r w:rsidRPr="003E714A">
        <w:rPr>
          <w:b/>
          <w:bCs/>
          <w:u w:val="single"/>
        </w:rPr>
        <w:t xml:space="preserve">What changes </w:t>
      </w:r>
      <w:r w:rsidR="00EA3A58" w:rsidRPr="003E714A">
        <w:rPr>
          <w:b/>
          <w:bCs/>
          <w:u w:val="single"/>
        </w:rPr>
        <w:t>can agency representatives expect when being invited to attend</w:t>
      </w:r>
      <w:r w:rsidRPr="003E714A">
        <w:rPr>
          <w:b/>
          <w:bCs/>
          <w:u w:val="single"/>
        </w:rPr>
        <w:t xml:space="preserve"> child protection conferences?</w:t>
      </w:r>
    </w:p>
    <w:p w14:paraId="69D8F5C7" w14:textId="4359B6DF" w:rsidR="00EA3A58" w:rsidRPr="003E714A" w:rsidRDefault="00EA3A58" w:rsidP="00EA3A58">
      <w:pPr>
        <w:jc w:val="both"/>
        <w:rPr>
          <w:b/>
          <w:bCs/>
          <w:u w:val="single"/>
        </w:rPr>
      </w:pPr>
    </w:p>
    <w:p w14:paraId="63C97236" w14:textId="68109C82" w:rsidR="00EA3A58" w:rsidRDefault="00EA3A58" w:rsidP="00EA3A58">
      <w:pPr>
        <w:pStyle w:val="ListParagraph"/>
        <w:numPr>
          <w:ilvl w:val="0"/>
          <w:numId w:val="18"/>
        </w:numPr>
        <w:jc w:val="both"/>
      </w:pPr>
      <w:r w:rsidRPr="003E714A">
        <w:t xml:space="preserve">Invitations </w:t>
      </w:r>
      <w:r w:rsidR="00767BAA">
        <w:t>will</w:t>
      </w:r>
      <w:r w:rsidRPr="003E714A">
        <w:t xml:space="preserve"> </w:t>
      </w:r>
      <w:r w:rsidR="00767BAA">
        <w:t xml:space="preserve">require key agencies </w:t>
      </w:r>
      <w:r w:rsidRPr="003E714A">
        <w:t>to attend in person or by video conference through MS Teams</w:t>
      </w:r>
      <w:r w:rsidR="00767BAA">
        <w:t xml:space="preserve"> in accordance with Working Together 2018</w:t>
      </w:r>
      <w:r w:rsidRPr="003E714A">
        <w:t xml:space="preserve">. Going forward, hybrid conferences </w:t>
      </w:r>
      <w:r w:rsidR="00501E91">
        <w:t xml:space="preserve">(a mixture of physical and virtual attendance) </w:t>
      </w:r>
      <w:r w:rsidRPr="003E714A">
        <w:t>may become the norm.</w:t>
      </w:r>
    </w:p>
    <w:p w14:paraId="605118E4" w14:textId="77777777" w:rsidR="00E91316" w:rsidRPr="003E714A" w:rsidRDefault="00E91316" w:rsidP="00E91316">
      <w:pPr>
        <w:pStyle w:val="ListParagraph"/>
        <w:ind w:left="360"/>
        <w:jc w:val="both"/>
      </w:pPr>
    </w:p>
    <w:p w14:paraId="14C3521E" w14:textId="2234D1B9" w:rsidR="00EA3A58" w:rsidRDefault="00EA3A58" w:rsidP="00EA3A58">
      <w:pPr>
        <w:pStyle w:val="ListParagraph"/>
        <w:numPr>
          <w:ilvl w:val="0"/>
          <w:numId w:val="18"/>
        </w:numPr>
        <w:jc w:val="both"/>
      </w:pPr>
      <w:r w:rsidRPr="003E714A">
        <w:t xml:space="preserve">Invitations </w:t>
      </w:r>
      <w:r w:rsidR="00883C60" w:rsidRPr="003E714A">
        <w:t xml:space="preserve">will </w:t>
      </w:r>
      <w:r w:rsidRPr="003E714A">
        <w:t xml:space="preserve">remind participants of their obligations to </w:t>
      </w:r>
      <w:r w:rsidRPr="003E714A">
        <w:rPr>
          <w:b/>
          <w:bCs/>
          <w:u w:val="single"/>
        </w:rPr>
        <w:t>prepare and share</w:t>
      </w:r>
      <w:r w:rsidRPr="003E714A">
        <w:t xml:space="preserve"> written reports pre-conference</w:t>
      </w:r>
      <w:r w:rsidR="00883C60" w:rsidRPr="003E714A">
        <w:t xml:space="preserve"> and the principles underpinning this</w:t>
      </w:r>
      <w:r w:rsidRPr="003E714A">
        <w:t>.</w:t>
      </w:r>
    </w:p>
    <w:p w14:paraId="5F5E7973" w14:textId="77777777" w:rsidR="00E91316" w:rsidRPr="003E714A" w:rsidRDefault="00E91316" w:rsidP="00E91316">
      <w:pPr>
        <w:pStyle w:val="ListParagraph"/>
        <w:ind w:left="360"/>
        <w:jc w:val="both"/>
      </w:pPr>
    </w:p>
    <w:p w14:paraId="584F8BEB" w14:textId="2E6F91E9" w:rsidR="00E91316" w:rsidRPr="00E91316" w:rsidRDefault="00EA3A58" w:rsidP="00E91316">
      <w:pPr>
        <w:pStyle w:val="ListParagraph"/>
        <w:numPr>
          <w:ilvl w:val="0"/>
          <w:numId w:val="18"/>
        </w:numPr>
        <w:jc w:val="both"/>
      </w:pPr>
      <w:r w:rsidRPr="003E714A">
        <w:t xml:space="preserve">Applying the principle to respect families and ensure “no surprises” means that </w:t>
      </w:r>
      <w:r w:rsidR="00883C60" w:rsidRPr="003E714A">
        <w:t>“</w:t>
      </w:r>
      <w:r w:rsidRPr="003E714A">
        <w:t>new</w:t>
      </w:r>
      <w:r w:rsidR="00883C60" w:rsidRPr="003E714A">
        <w:t>”</w:t>
      </w:r>
      <w:r w:rsidRPr="003E714A">
        <w:t xml:space="preserve"> information from agencies will only be shared</w:t>
      </w:r>
      <w:r w:rsidR="002423B9">
        <w:t>*</w:t>
      </w:r>
      <w:r w:rsidRPr="003E714A">
        <w:t xml:space="preserve"> in exceptional circumstances</w:t>
      </w:r>
      <w:r w:rsidR="00F57C49" w:rsidRPr="003E714A">
        <w:t xml:space="preserve"> to avoid undermining the integrity of the conference</w:t>
      </w:r>
      <w:r w:rsidRPr="003E714A">
        <w:t xml:space="preserve">. </w:t>
      </w:r>
      <w:r w:rsidRPr="003E714A">
        <w:rPr>
          <w:b/>
          <w:bCs/>
          <w:u w:val="single"/>
        </w:rPr>
        <w:t>Responsibility therefore lies with professionals to ensure adherence to this principle.</w:t>
      </w:r>
    </w:p>
    <w:p w14:paraId="093D7682" w14:textId="77777777" w:rsidR="00E91316" w:rsidRPr="003E714A" w:rsidRDefault="00E91316" w:rsidP="00E91316">
      <w:pPr>
        <w:jc w:val="both"/>
      </w:pPr>
    </w:p>
    <w:p w14:paraId="06F7B003" w14:textId="7AE227B3" w:rsidR="004147AB" w:rsidRDefault="004147AB" w:rsidP="00EA3A58">
      <w:pPr>
        <w:pStyle w:val="ListParagraph"/>
        <w:numPr>
          <w:ilvl w:val="0"/>
          <w:numId w:val="18"/>
        </w:numPr>
        <w:jc w:val="both"/>
      </w:pPr>
      <w:proofErr w:type="gramStart"/>
      <w:r w:rsidRPr="003E714A">
        <w:t>The majority of</w:t>
      </w:r>
      <w:proofErr w:type="gramEnd"/>
      <w:r w:rsidRPr="003E714A">
        <w:t xml:space="preserve"> the conference time will be spent including the family </w:t>
      </w:r>
      <w:r w:rsidR="001659B6">
        <w:t xml:space="preserve">and professionals </w:t>
      </w:r>
      <w:r w:rsidRPr="003E714A">
        <w:t xml:space="preserve">in clarifying </w:t>
      </w:r>
      <w:r w:rsidR="001659B6">
        <w:t xml:space="preserve">the </w:t>
      </w:r>
      <w:r w:rsidRPr="003E714A">
        <w:t>risk</w:t>
      </w:r>
      <w:r w:rsidR="001659B6">
        <w:t>s</w:t>
      </w:r>
      <w:r w:rsidRPr="003E714A">
        <w:t xml:space="preserve"> (and how this differs from a worry or concern) and facilitating everyone’s contribution to creation of a SMART plan which reduces risks.</w:t>
      </w:r>
    </w:p>
    <w:p w14:paraId="511A026D" w14:textId="77777777" w:rsidR="00E91316" w:rsidRDefault="00E91316" w:rsidP="00E91316">
      <w:pPr>
        <w:pStyle w:val="ListParagraph"/>
        <w:ind w:left="360"/>
        <w:jc w:val="both"/>
      </w:pPr>
    </w:p>
    <w:p w14:paraId="5E5A1EA5" w14:textId="6DDBE7F0" w:rsidR="0074279C" w:rsidRDefault="0074279C" w:rsidP="0074279C">
      <w:pPr>
        <w:pStyle w:val="ListParagraph"/>
        <w:numPr>
          <w:ilvl w:val="0"/>
          <w:numId w:val="18"/>
        </w:numPr>
        <w:rPr>
          <w:rFonts w:eastAsia="Times New Roman"/>
        </w:rPr>
      </w:pPr>
      <w:r w:rsidRPr="0074279C">
        <w:rPr>
          <w:rFonts w:eastAsia="Times New Roman"/>
        </w:rPr>
        <w:t>As C</w:t>
      </w:r>
      <w:r w:rsidR="00864C02">
        <w:rPr>
          <w:rFonts w:eastAsia="Times New Roman"/>
        </w:rPr>
        <w:t xml:space="preserve">hild </w:t>
      </w:r>
      <w:r w:rsidRPr="0074279C">
        <w:rPr>
          <w:rFonts w:eastAsia="Times New Roman"/>
        </w:rPr>
        <w:t>P</w:t>
      </w:r>
      <w:r w:rsidR="00864C02">
        <w:rPr>
          <w:rFonts w:eastAsia="Times New Roman"/>
        </w:rPr>
        <w:t>rotection</w:t>
      </w:r>
      <w:r w:rsidR="00584786">
        <w:rPr>
          <w:rFonts w:eastAsia="Times New Roman"/>
        </w:rPr>
        <w:t xml:space="preserve"> (CP)</w:t>
      </w:r>
      <w:r w:rsidRPr="0074279C">
        <w:rPr>
          <w:rFonts w:eastAsia="Times New Roman"/>
        </w:rPr>
        <w:t xml:space="preserve"> Chairs are all experienced Children’s Services social workers, their specific knowledge and skills </w:t>
      </w:r>
      <w:r>
        <w:rPr>
          <w:rFonts w:eastAsia="Times New Roman"/>
        </w:rPr>
        <w:t>will</w:t>
      </w:r>
      <w:r w:rsidRPr="0074279C">
        <w:rPr>
          <w:rFonts w:eastAsia="Times New Roman"/>
        </w:rPr>
        <w:t xml:space="preserve"> be maximised on to support the relationship-based elements of the principles of FS+ working, within a conference context.</w:t>
      </w:r>
    </w:p>
    <w:p w14:paraId="285DC1F3" w14:textId="77777777" w:rsidR="00E91316" w:rsidRPr="0074279C" w:rsidRDefault="00E91316" w:rsidP="00E91316">
      <w:pPr>
        <w:pStyle w:val="ListParagraph"/>
        <w:ind w:left="360"/>
        <w:rPr>
          <w:rFonts w:eastAsia="Times New Roman"/>
        </w:rPr>
      </w:pPr>
    </w:p>
    <w:p w14:paraId="417A94EC" w14:textId="2FE64026" w:rsidR="0074279C" w:rsidRDefault="0074279C" w:rsidP="00EA3A58">
      <w:pPr>
        <w:pStyle w:val="ListParagraph"/>
        <w:numPr>
          <w:ilvl w:val="0"/>
          <w:numId w:val="18"/>
        </w:numPr>
        <w:jc w:val="both"/>
      </w:pPr>
      <w:r>
        <w:lastRenderedPageBreak/>
        <w:t>The CP Chair will focus on dynamically engaging the family in the task</w:t>
      </w:r>
      <w:r w:rsidR="00501E91">
        <w:t>.</w:t>
      </w:r>
      <w:r>
        <w:t xml:space="preserve">  </w:t>
      </w:r>
    </w:p>
    <w:p w14:paraId="2F37C67A" w14:textId="77777777" w:rsidR="00E91316" w:rsidRDefault="00E91316" w:rsidP="007705F3">
      <w:pPr>
        <w:pStyle w:val="ListParagraph"/>
        <w:ind w:left="360"/>
        <w:jc w:val="both"/>
      </w:pPr>
    </w:p>
    <w:p w14:paraId="4357099A" w14:textId="788D1548" w:rsidR="00F3324F" w:rsidRDefault="00F3324F" w:rsidP="00F3324F">
      <w:pPr>
        <w:pStyle w:val="ListParagraph"/>
        <w:numPr>
          <w:ilvl w:val="0"/>
          <w:numId w:val="18"/>
        </w:numPr>
        <w:jc w:val="both"/>
        <w:rPr>
          <w:rFonts w:eastAsia="Calibri"/>
        </w:rPr>
      </w:pPr>
      <w:r w:rsidRPr="003E714A">
        <w:t>Written output from conferences</w:t>
      </w:r>
      <w:r>
        <w:t xml:space="preserve"> will change. </w:t>
      </w:r>
      <w:r w:rsidRPr="00B01750">
        <w:rPr>
          <w:rFonts w:eastAsia="Calibri"/>
          <w:lang w:eastAsia="en-GB"/>
        </w:rPr>
        <w:t xml:space="preserve">A written summary of the Conference and the agreed outline Plan will be developed </w:t>
      </w:r>
      <w:r w:rsidRPr="00B01750">
        <w:rPr>
          <w:rFonts w:eastAsia="Calibri"/>
          <w:u w:val="single"/>
          <w:lang w:eastAsia="en-GB"/>
        </w:rPr>
        <w:t>during</w:t>
      </w:r>
      <w:r w:rsidRPr="00B01750">
        <w:rPr>
          <w:rFonts w:eastAsia="Calibri"/>
          <w:lang w:eastAsia="en-GB"/>
        </w:rPr>
        <w:t xml:space="preserve"> the conference and shared with conference participants, alongside the formal decision letter, </w:t>
      </w:r>
      <w:r>
        <w:rPr>
          <w:rFonts w:eastAsia="Calibri"/>
          <w:lang w:eastAsia="en-GB"/>
        </w:rPr>
        <w:t>by the end of the next working day.</w:t>
      </w:r>
      <w:r w:rsidRPr="00B01750">
        <w:rPr>
          <w:rFonts w:eastAsia="Calibri"/>
          <w:lang w:eastAsia="en-GB"/>
        </w:rPr>
        <w:t xml:space="preserve"> </w:t>
      </w:r>
    </w:p>
    <w:p w14:paraId="57766643" w14:textId="77777777" w:rsidR="007705F3" w:rsidRDefault="007705F3" w:rsidP="007705F3">
      <w:pPr>
        <w:pStyle w:val="ListParagraph"/>
        <w:ind w:left="360"/>
        <w:jc w:val="both"/>
        <w:rPr>
          <w:rFonts w:eastAsia="Calibri"/>
        </w:rPr>
      </w:pPr>
    </w:p>
    <w:p w14:paraId="7D183661" w14:textId="2B06AF4A" w:rsidR="00F3324F" w:rsidRPr="00B01750" w:rsidRDefault="00F3324F" w:rsidP="00F3324F">
      <w:pPr>
        <w:pStyle w:val="ListParagraph"/>
        <w:widowControl w:val="0"/>
        <w:numPr>
          <w:ilvl w:val="0"/>
          <w:numId w:val="18"/>
        </w:numPr>
        <w:pBdr>
          <w:top w:val="nil"/>
          <w:left w:val="nil"/>
          <w:bottom w:val="nil"/>
          <w:right w:val="nil"/>
          <w:between w:val="nil"/>
        </w:pBdr>
        <w:spacing w:before="556"/>
        <w:ind w:right="86"/>
        <w:rPr>
          <w:rFonts w:eastAsia="Calibri"/>
          <w:lang w:eastAsia="en-GB"/>
        </w:rPr>
      </w:pPr>
      <w:r>
        <w:rPr>
          <w:rFonts w:eastAsia="Calibri"/>
          <w:lang w:eastAsia="en-GB"/>
        </w:rPr>
        <w:t>Minute takers will no longer attend conferences and f</w:t>
      </w:r>
      <w:r w:rsidRPr="00B01750">
        <w:rPr>
          <w:rFonts w:eastAsia="Calibri"/>
          <w:lang w:eastAsia="en-GB"/>
        </w:rPr>
        <w:t>or quality assurance purposes, an audio recording of the conference will be made and stored securely by Oxfordshire County Council. Data protection issues have been fully addressed</w:t>
      </w:r>
      <w:r>
        <w:rPr>
          <w:rFonts w:eastAsia="Calibri"/>
          <w:lang w:eastAsia="en-GB"/>
        </w:rPr>
        <w:t>. T</w:t>
      </w:r>
      <w:r w:rsidRPr="00B01750">
        <w:rPr>
          <w:rFonts w:eastAsia="Calibri"/>
          <w:lang w:eastAsia="en-GB"/>
        </w:rPr>
        <w:t xml:space="preserve">ranscripts of these recordings are </w:t>
      </w:r>
      <w:r w:rsidRPr="00B01750">
        <w:rPr>
          <w:rFonts w:eastAsia="Calibri"/>
          <w:u w:val="single"/>
          <w:lang w:eastAsia="en-GB"/>
        </w:rPr>
        <w:t>not</w:t>
      </w:r>
      <w:r w:rsidRPr="00B01750">
        <w:rPr>
          <w:rFonts w:eastAsia="Calibri"/>
          <w:lang w:eastAsia="en-GB"/>
        </w:rPr>
        <w:t xml:space="preserve"> routinely produced for attendees. Further information can be found at </w:t>
      </w:r>
      <w:ins w:id="0" w:author="Kinnell, Carole - CEF" w:date="2020-09-01T16:45:00Z">
        <w:r w:rsidR="00744E4B" w:rsidRPr="00744E4B">
          <w:fldChar w:fldCharType="begin"/>
        </w:r>
        <w:r w:rsidR="00744E4B" w:rsidRPr="00744E4B">
          <w:instrText xml:space="preserve"> HYPERLINK "https://www.oscb.org.uk/safeguarding-themes/child-protection-conferences/" </w:instrText>
        </w:r>
        <w:r w:rsidR="00744E4B" w:rsidRPr="00744E4B">
          <w:fldChar w:fldCharType="separate"/>
        </w:r>
        <w:r w:rsidR="00744E4B" w:rsidRPr="00744E4B">
          <w:rPr>
            <w:color w:val="0000FF"/>
            <w:u w:val="single"/>
          </w:rPr>
          <w:t>https://www.oscb.org.uk/safeguarding-themes/child-protection-conferences/</w:t>
        </w:r>
        <w:r w:rsidR="00744E4B" w:rsidRPr="00744E4B">
          <w:fldChar w:fldCharType="end"/>
        </w:r>
        <w:r w:rsidR="00744E4B" w:rsidDel="00744E4B">
          <w:t xml:space="preserve"> </w:t>
        </w:r>
      </w:ins>
      <w:del w:id="1" w:author="Kinnell, Carole - CEF" w:date="2020-09-01T16:45:00Z">
        <w:r w:rsidR="00B630BF" w:rsidDel="00744E4B">
          <w:fldChar w:fldCharType="begin"/>
        </w:r>
        <w:r w:rsidR="00B630BF" w:rsidDel="00744E4B">
          <w:delInstrText xml:space="preserve"> HYPERLINK "https://www.oscb.org.uk/" </w:delInstrText>
        </w:r>
        <w:r w:rsidR="00B630BF" w:rsidDel="00744E4B">
          <w:fldChar w:fldCharType="separate"/>
        </w:r>
        <w:r w:rsidRPr="00B01750" w:rsidDel="00744E4B">
          <w:rPr>
            <w:rStyle w:val="Hyperlink"/>
            <w:rFonts w:eastAsia="Calibri"/>
            <w:lang w:eastAsia="en-GB"/>
          </w:rPr>
          <w:delText>https://www.oscb.org.uk/</w:delText>
        </w:r>
        <w:r w:rsidR="00B630BF" w:rsidDel="00744E4B">
          <w:rPr>
            <w:rStyle w:val="Hyperlink"/>
            <w:rFonts w:eastAsia="Calibri"/>
            <w:lang w:eastAsia="en-GB"/>
          </w:rPr>
          <w:fldChar w:fldCharType="end"/>
        </w:r>
        <w:r w:rsidRPr="00B01750" w:rsidDel="00744E4B">
          <w:rPr>
            <w:rFonts w:eastAsia="Calibri"/>
            <w:lang w:eastAsia="en-GB"/>
          </w:rPr>
          <w:delText xml:space="preserve">. </w:delText>
        </w:r>
      </w:del>
    </w:p>
    <w:p w14:paraId="5E56CF2E" w14:textId="77777777" w:rsidR="00F3324F" w:rsidRPr="003E714A" w:rsidRDefault="00F3324F" w:rsidP="00F3324F">
      <w:pPr>
        <w:pStyle w:val="ListParagraph"/>
        <w:ind w:left="360"/>
        <w:jc w:val="both"/>
      </w:pPr>
    </w:p>
    <w:p w14:paraId="038ACEC6" w14:textId="4960CEB0" w:rsidR="00EA3A58" w:rsidRDefault="00DB1CBC" w:rsidP="00EA3A58">
      <w:pPr>
        <w:jc w:val="both"/>
      </w:pPr>
      <w:r w:rsidRPr="00DB1CBC">
        <w:t>*excluding reports from GP and TVP</w:t>
      </w:r>
      <w:r>
        <w:t xml:space="preserve"> as is current practice</w:t>
      </w:r>
      <w:r w:rsidRPr="00DB1CBC">
        <w:t>.</w:t>
      </w:r>
    </w:p>
    <w:p w14:paraId="21E61D0A" w14:textId="77777777" w:rsidR="007705F3" w:rsidRDefault="007705F3" w:rsidP="00EA3A58">
      <w:pPr>
        <w:jc w:val="both"/>
      </w:pPr>
    </w:p>
    <w:p w14:paraId="52FF7600" w14:textId="5023B47B" w:rsidR="00F3324F" w:rsidRDefault="001917F7" w:rsidP="007705F3">
      <w:pPr>
        <w:widowControl w:val="0"/>
        <w:pBdr>
          <w:top w:val="nil"/>
          <w:left w:val="nil"/>
          <w:bottom w:val="nil"/>
          <w:right w:val="nil"/>
          <w:between w:val="nil"/>
        </w:pBdr>
        <w:ind w:right="85"/>
      </w:pPr>
      <w:r>
        <w:t xml:space="preserve">Conference invitations to partners will set out these changes for you. </w:t>
      </w:r>
    </w:p>
    <w:p w14:paraId="04CFB36C" w14:textId="77777777" w:rsidR="007705F3" w:rsidRDefault="007705F3" w:rsidP="007705F3">
      <w:pPr>
        <w:widowControl w:val="0"/>
        <w:pBdr>
          <w:top w:val="nil"/>
          <w:left w:val="nil"/>
          <w:bottom w:val="nil"/>
          <w:right w:val="nil"/>
          <w:between w:val="nil"/>
        </w:pBdr>
        <w:ind w:right="85"/>
      </w:pPr>
    </w:p>
    <w:p w14:paraId="2757BDE1" w14:textId="23B40659" w:rsidR="00F3324F" w:rsidRDefault="00F3324F" w:rsidP="007705F3">
      <w:pPr>
        <w:widowControl w:val="0"/>
        <w:pBdr>
          <w:top w:val="nil"/>
          <w:left w:val="nil"/>
          <w:bottom w:val="nil"/>
          <w:right w:val="nil"/>
          <w:between w:val="nil"/>
        </w:pBdr>
        <w:ind w:right="86"/>
      </w:pPr>
      <w:r>
        <w:t xml:space="preserve">Please do not hesitate to contact any of the Quality Assurance Team if you have further queries. </w:t>
      </w:r>
    </w:p>
    <w:p w14:paraId="4C645A93" w14:textId="77777777" w:rsidR="007705F3" w:rsidRDefault="007705F3" w:rsidP="007705F3">
      <w:pPr>
        <w:widowControl w:val="0"/>
        <w:pBdr>
          <w:top w:val="nil"/>
          <w:left w:val="nil"/>
          <w:bottom w:val="nil"/>
          <w:right w:val="nil"/>
          <w:between w:val="nil"/>
        </w:pBdr>
        <w:ind w:right="85"/>
      </w:pPr>
    </w:p>
    <w:p w14:paraId="0F4590DE" w14:textId="490750FE" w:rsidR="00F3324F" w:rsidRDefault="00F3324F" w:rsidP="007705F3">
      <w:pPr>
        <w:widowControl w:val="0"/>
        <w:pBdr>
          <w:top w:val="nil"/>
          <w:left w:val="nil"/>
          <w:bottom w:val="nil"/>
          <w:right w:val="nil"/>
          <w:between w:val="nil"/>
        </w:pBdr>
        <w:ind w:right="85"/>
        <w:rPr>
          <w:rFonts w:eastAsia="Calibri"/>
          <w:lang w:eastAsia="en-GB"/>
        </w:rPr>
      </w:pPr>
      <w:r>
        <w:rPr>
          <w:rFonts w:eastAsia="Calibri"/>
          <w:lang w:eastAsia="en-GB"/>
        </w:rPr>
        <w:t xml:space="preserve">We hope you share our enthusiasm to improve conferences to achieve better outcomes for children and a more positive experience for all attendees. It is our aim to ensure the time we all dedicate to these multi-agency meetings is used to its best effect to bring about change. </w:t>
      </w:r>
    </w:p>
    <w:p w14:paraId="38BAFBB0" w14:textId="77777777" w:rsidR="007705F3" w:rsidRDefault="007705F3" w:rsidP="007705F3">
      <w:pPr>
        <w:widowControl w:val="0"/>
        <w:pBdr>
          <w:top w:val="nil"/>
          <w:left w:val="nil"/>
          <w:bottom w:val="nil"/>
          <w:right w:val="nil"/>
          <w:between w:val="nil"/>
        </w:pBdr>
        <w:ind w:right="85"/>
        <w:rPr>
          <w:rFonts w:eastAsia="Calibri"/>
          <w:lang w:eastAsia="en-GB"/>
        </w:rPr>
      </w:pPr>
    </w:p>
    <w:p w14:paraId="075C6AB5" w14:textId="6C1C285E" w:rsidR="00F3324F" w:rsidRPr="00F3324F" w:rsidRDefault="00F3324F" w:rsidP="007705F3">
      <w:pPr>
        <w:widowControl w:val="0"/>
        <w:pBdr>
          <w:top w:val="nil"/>
          <w:left w:val="nil"/>
          <w:bottom w:val="nil"/>
          <w:right w:val="nil"/>
          <w:between w:val="nil"/>
        </w:pBdr>
        <w:ind w:right="85"/>
      </w:pPr>
      <w:r>
        <w:rPr>
          <w:rFonts w:eastAsia="Calibri"/>
          <w:lang w:eastAsia="en-GB"/>
        </w:rPr>
        <w:t xml:space="preserve">Your participation and support in this, is, as ever, greatly appreciated. Please continue to complete feedback forms after conferences so that we can continue to improve our approach. </w:t>
      </w:r>
    </w:p>
    <w:p w14:paraId="53955703" w14:textId="09A94A47" w:rsidR="001917F7" w:rsidRDefault="001917F7" w:rsidP="00EA3A58">
      <w:pPr>
        <w:jc w:val="both"/>
      </w:pPr>
    </w:p>
    <w:p w14:paraId="3E933E4A" w14:textId="0E5E77CA" w:rsidR="001D4B93" w:rsidRDefault="001D4B93" w:rsidP="00EA3A58">
      <w:pPr>
        <w:jc w:val="both"/>
      </w:pPr>
      <w:r>
        <w:t xml:space="preserve">Best wishes, </w:t>
      </w:r>
    </w:p>
    <w:p w14:paraId="314DF834" w14:textId="77777777" w:rsidR="001917F7" w:rsidRDefault="001917F7" w:rsidP="00EA3A58">
      <w:pPr>
        <w:jc w:val="both"/>
      </w:pPr>
    </w:p>
    <w:p w14:paraId="1A83D280" w14:textId="0E3D5BC6" w:rsidR="00DB1CBC" w:rsidRDefault="001D4B93" w:rsidP="00EA3A58">
      <w:pPr>
        <w:jc w:val="both"/>
      </w:pPr>
      <w:r>
        <w:t xml:space="preserve">CEF </w:t>
      </w:r>
      <w:r w:rsidR="00F3324F">
        <w:t>Quality Assurance Service</w:t>
      </w:r>
      <w:r>
        <w:t>/</w:t>
      </w:r>
      <w:r w:rsidR="00F3324F">
        <w:t>Safeguarding and Review</w:t>
      </w:r>
      <w:r>
        <w:t xml:space="preserve"> Teams</w:t>
      </w:r>
      <w:r w:rsidR="00F3324F">
        <w:t>.</w:t>
      </w:r>
    </w:p>
    <w:p w14:paraId="62F66231" w14:textId="2121D289" w:rsidR="001D4B93" w:rsidRDefault="001D4B93" w:rsidP="00EA3A58">
      <w:pPr>
        <w:jc w:val="both"/>
      </w:pPr>
    </w:p>
    <w:p w14:paraId="2996985B" w14:textId="115F9295" w:rsidR="001D4B93" w:rsidRDefault="001D4B93" w:rsidP="00EA3A58">
      <w:pPr>
        <w:jc w:val="both"/>
      </w:pPr>
    </w:p>
    <w:p w14:paraId="1A872876" w14:textId="4E27F189" w:rsidR="001D4B93" w:rsidRDefault="001D4B93" w:rsidP="00EA3A58">
      <w:pPr>
        <w:jc w:val="both"/>
      </w:pPr>
    </w:p>
    <w:p w14:paraId="6D69F739" w14:textId="153E3979" w:rsidR="001D4B93" w:rsidRDefault="001D4B93" w:rsidP="00EA3A58">
      <w:pPr>
        <w:jc w:val="both"/>
      </w:pPr>
    </w:p>
    <w:p w14:paraId="0F2FA2DD" w14:textId="3187ABD6" w:rsidR="001D4B93" w:rsidRDefault="001D4B93" w:rsidP="00EA3A58">
      <w:pPr>
        <w:jc w:val="both"/>
      </w:pPr>
    </w:p>
    <w:p w14:paraId="3CD80962" w14:textId="46ECC9DF" w:rsidR="001D4B93" w:rsidRDefault="001D4B93" w:rsidP="00EA3A58">
      <w:pPr>
        <w:jc w:val="both"/>
      </w:pPr>
    </w:p>
    <w:p w14:paraId="05093E9E" w14:textId="4EB3D544" w:rsidR="001D4B93" w:rsidRDefault="001D4B93" w:rsidP="00EA3A58">
      <w:pPr>
        <w:jc w:val="both"/>
      </w:pPr>
    </w:p>
    <w:p w14:paraId="64096F70" w14:textId="5904FE71" w:rsidR="001D4B93" w:rsidRDefault="001D4B93" w:rsidP="00EA3A58">
      <w:pPr>
        <w:jc w:val="both"/>
      </w:pPr>
    </w:p>
    <w:p w14:paraId="2FA21E54" w14:textId="797237DB" w:rsidR="001D4B93" w:rsidRDefault="001D4B93" w:rsidP="00EA3A58">
      <w:pPr>
        <w:jc w:val="both"/>
      </w:pPr>
    </w:p>
    <w:p w14:paraId="2DD5C75E" w14:textId="7D4E2FE5" w:rsidR="001D4B93" w:rsidRDefault="001D4B93" w:rsidP="00EA3A58">
      <w:pPr>
        <w:jc w:val="both"/>
      </w:pPr>
    </w:p>
    <w:p w14:paraId="3B9060B9" w14:textId="2CDB6EDA" w:rsidR="001D4B93" w:rsidRDefault="001D4B93" w:rsidP="00EA3A58">
      <w:pPr>
        <w:jc w:val="both"/>
      </w:pPr>
    </w:p>
    <w:p w14:paraId="79386C45" w14:textId="049E936C" w:rsidR="001D4B93" w:rsidRDefault="001D4B93" w:rsidP="00EA3A58">
      <w:pPr>
        <w:jc w:val="both"/>
      </w:pPr>
    </w:p>
    <w:p w14:paraId="528A4F8E" w14:textId="1F1AD2B4" w:rsidR="001D4B93" w:rsidRDefault="001D4B93" w:rsidP="00EA3A58">
      <w:pPr>
        <w:jc w:val="both"/>
      </w:pPr>
    </w:p>
    <w:p w14:paraId="63120E3E" w14:textId="46B94BF8" w:rsidR="001D4B93" w:rsidRDefault="001D4B93" w:rsidP="00EA3A58">
      <w:pPr>
        <w:jc w:val="both"/>
      </w:pPr>
    </w:p>
    <w:p w14:paraId="4DA45511" w14:textId="7C0105C4" w:rsidR="001D4B93" w:rsidRDefault="001D4B93" w:rsidP="00EA3A58">
      <w:pPr>
        <w:jc w:val="both"/>
      </w:pPr>
    </w:p>
    <w:p w14:paraId="4E4739FF" w14:textId="1D88C6FA" w:rsidR="00584786" w:rsidRDefault="00584786" w:rsidP="00EA3A58">
      <w:pPr>
        <w:jc w:val="both"/>
      </w:pPr>
    </w:p>
    <w:p w14:paraId="23462868" w14:textId="77777777" w:rsidR="00584786" w:rsidRDefault="00584786" w:rsidP="00EA3A58">
      <w:pPr>
        <w:jc w:val="both"/>
      </w:pPr>
    </w:p>
    <w:p w14:paraId="6B18A710" w14:textId="2BCE1357" w:rsidR="001D4B93" w:rsidRDefault="001D4B93" w:rsidP="00EA3A58">
      <w:pPr>
        <w:jc w:val="both"/>
      </w:pPr>
    </w:p>
    <w:p w14:paraId="0E9E9A24" w14:textId="153C1C7E" w:rsidR="003823AE" w:rsidRPr="003823AE" w:rsidRDefault="003823AE" w:rsidP="004D4A20">
      <w:pPr>
        <w:jc w:val="both"/>
        <w:rPr>
          <w:u w:val="single"/>
        </w:rPr>
      </w:pPr>
      <w:r w:rsidRPr="003823AE">
        <w:rPr>
          <w:u w:val="single"/>
        </w:rPr>
        <w:t xml:space="preserve">Quality Assurance Service </w:t>
      </w:r>
      <w:r w:rsidR="001917F7">
        <w:rPr>
          <w:u w:val="single"/>
        </w:rPr>
        <w:t xml:space="preserve">Management </w:t>
      </w:r>
      <w:r w:rsidRPr="003823AE">
        <w:rPr>
          <w:u w:val="single"/>
        </w:rPr>
        <w:t>Contact details:</w:t>
      </w:r>
    </w:p>
    <w:p w14:paraId="23094BCB" w14:textId="36AD6976" w:rsidR="003823AE" w:rsidRDefault="003823AE" w:rsidP="004D4A20">
      <w:pPr>
        <w:jc w:val="both"/>
      </w:pPr>
    </w:p>
    <w:p w14:paraId="3058B97C" w14:textId="56D09B1E" w:rsidR="003823AE" w:rsidRDefault="003823AE" w:rsidP="004D4A20">
      <w:pPr>
        <w:jc w:val="both"/>
      </w:pPr>
    </w:p>
    <w:tbl>
      <w:tblPr>
        <w:tblStyle w:val="TableGrid"/>
        <w:tblW w:w="9209" w:type="dxa"/>
        <w:tblLook w:val="04A0" w:firstRow="1" w:lastRow="0" w:firstColumn="1" w:lastColumn="0" w:noHBand="0" w:noVBand="1"/>
      </w:tblPr>
      <w:tblGrid>
        <w:gridCol w:w="1697"/>
        <w:gridCol w:w="1644"/>
        <w:gridCol w:w="4809"/>
        <w:gridCol w:w="1685"/>
      </w:tblGrid>
      <w:tr w:rsidR="003823AE" w14:paraId="563BC6AD" w14:textId="77777777" w:rsidTr="003823AE">
        <w:tc>
          <w:tcPr>
            <w:tcW w:w="1188" w:type="dxa"/>
          </w:tcPr>
          <w:p w14:paraId="06B9CD5A" w14:textId="05408FF5" w:rsidR="003823AE" w:rsidRDefault="003823AE" w:rsidP="004D4A20">
            <w:pPr>
              <w:jc w:val="both"/>
            </w:pPr>
            <w:r>
              <w:t>Hazel Cringle</w:t>
            </w:r>
          </w:p>
        </w:tc>
        <w:tc>
          <w:tcPr>
            <w:tcW w:w="1585" w:type="dxa"/>
          </w:tcPr>
          <w:p w14:paraId="2107B9E2" w14:textId="0E51D090" w:rsidR="003823AE" w:rsidRDefault="003823AE" w:rsidP="004D4A20">
            <w:pPr>
              <w:jc w:val="both"/>
            </w:pPr>
            <w:r>
              <w:t>Safeguarding Manager</w:t>
            </w:r>
          </w:p>
        </w:tc>
        <w:tc>
          <w:tcPr>
            <w:tcW w:w="4619" w:type="dxa"/>
          </w:tcPr>
          <w:p w14:paraId="4072D1D1" w14:textId="02904B23" w:rsidR="003823AE" w:rsidRDefault="00B630BF" w:rsidP="004D4A20">
            <w:pPr>
              <w:jc w:val="both"/>
            </w:pPr>
            <w:hyperlink r:id="rId8" w:history="1">
              <w:r w:rsidR="003823AE" w:rsidRPr="007A2D47">
                <w:rPr>
                  <w:rStyle w:val="Hyperlink"/>
                </w:rPr>
                <w:t>hazel.cringle@oxfordshire.gov.uk</w:t>
              </w:r>
            </w:hyperlink>
          </w:p>
        </w:tc>
        <w:tc>
          <w:tcPr>
            <w:tcW w:w="1817" w:type="dxa"/>
          </w:tcPr>
          <w:p w14:paraId="0FE81A0B" w14:textId="739C9B73" w:rsidR="003823AE" w:rsidRDefault="003823AE" w:rsidP="004D4A20">
            <w:pPr>
              <w:jc w:val="both"/>
            </w:pPr>
            <w:r>
              <w:t>07825865668</w:t>
            </w:r>
          </w:p>
        </w:tc>
      </w:tr>
      <w:tr w:rsidR="003823AE" w14:paraId="07D17604" w14:textId="77777777" w:rsidTr="003823AE">
        <w:tc>
          <w:tcPr>
            <w:tcW w:w="1188" w:type="dxa"/>
          </w:tcPr>
          <w:p w14:paraId="4E41BAE8" w14:textId="76DD74E1" w:rsidR="003823AE" w:rsidRDefault="003823AE" w:rsidP="004D4A20">
            <w:pPr>
              <w:jc w:val="both"/>
            </w:pPr>
            <w:r>
              <w:t>Sabina Baz</w:t>
            </w:r>
          </w:p>
        </w:tc>
        <w:tc>
          <w:tcPr>
            <w:tcW w:w="1585" w:type="dxa"/>
          </w:tcPr>
          <w:p w14:paraId="4AAC2AE0" w14:textId="39A8B23D" w:rsidR="003823AE" w:rsidRDefault="003823AE" w:rsidP="004D4A20">
            <w:pPr>
              <w:jc w:val="both"/>
            </w:pPr>
            <w:r>
              <w:t xml:space="preserve">Quality Assurance Service Manager (North) </w:t>
            </w:r>
          </w:p>
        </w:tc>
        <w:tc>
          <w:tcPr>
            <w:tcW w:w="4619" w:type="dxa"/>
          </w:tcPr>
          <w:p w14:paraId="49F5AFFC" w14:textId="3FAAC45A" w:rsidR="003823AE" w:rsidRDefault="00B630BF" w:rsidP="004D4A20">
            <w:pPr>
              <w:jc w:val="both"/>
            </w:pPr>
            <w:hyperlink r:id="rId9" w:history="1">
              <w:r w:rsidR="003823AE" w:rsidRPr="007A2D47">
                <w:rPr>
                  <w:rStyle w:val="Hyperlink"/>
                </w:rPr>
                <w:t>Sabina.baz@oxfordshire.gov.uk</w:t>
              </w:r>
            </w:hyperlink>
            <w:r w:rsidR="003823AE">
              <w:t xml:space="preserve"> </w:t>
            </w:r>
          </w:p>
        </w:tc>
        <w:tc>
          <w:tcPr>
            <w:tcW w:w="1817" w:type="dxa"/>
          </w:tcPr>
          <w:p w14:paraId="716D43DD" w14:textId="73A9B0F0" w:rsidR="003823AE" w:rsidRPr="003823AE" w:rsidRDefault="003823AE" w:rsidP="004D4A20">
            <w:pPr>
              <w:jc w:val="both"/>
            </w:pPr>
            <w:r w:rsidRPr="003823AE">
              <w:rPr>
                <w:color w:val="333333"/>
                <w:lang w:val="en"/>
              </w:rPr>
              <w:t>07776 996906</w:t>
            </w:r>
          </w:p>
        </w:tc>
      </w:tr>
      <w:tr w:rsidR="003823AE" w14:paraId="0C9108D0" w14:textId="77777777" w:rsidTr="003823AE">
        <w:tc>
          <w:tcPr>
            <w:tcW w:w="1188" w:type="dxa"/>
          </w:tcPr>
          <w:p w14:paraId="09A92D55" w14:textId="606388EB" w:rsidR="003823AE" w:rsidRDefault="003823AE" w:rsidP="004D4A20">
            <w:pPr>
              <w:jc w:val="both"/>
            </w:pPr>
            <w:r>
              <w:t>Justine Manning</w:t>
            </w:r>
          </w:p>
        </w:tc>
        <w:tc>
          <w:tcPr>
            <w:tcW w:w="1585" w:type="dxa"/>
          </w:tcPr>
          <w:p w14:paraId="3A3CB9FF" w14:textId="411FB66C" w:rsidR="003823AE" w:rsidRDefault="003823AE" w:rsidP="004D4A20">
            <w:pPr>
              <w:jc w:val="both"/>
            </w:pPr>
            <w:r>
              <w:t>Quality Assurance Service Manager (Central)</w:t>
            </w:r>
          </w:p>
        </w:tc>
        <w:tc>
          <w:tcPr>
            <w:tcW w:w="4619" w:type="dxa"/>
          </w:tcPr>
          <w:p w14:paraId="46B8343E" w14:textId="494EA4BB" w:rsidR="003823AE" w:rsidRDefault="00B630BF" w:rsidP="004D4A20">
            <w:pPr>
              <w:jc w:val="both"/>
            </w:pPr>
            <w:hyperlink r:id="rId10" w:history="1">
              <w:r w:rsidR="003823AE" w:rsidRPr="007A2D47">
                <w:rPr>
                  <w:rStyle w:val="Hyperlink"/>
                </w:rPr>
                <w:t>Justine.manning@oxfordshire.gov.uk</w:t>
              </w:r>
            </w:hyperlink>
            <w:r w:rsidR="003823AE">
              <w:t xml:space="preserve"> </w:t>
            </w:r>
          </w:p>
        </w:tc>
        <w:tc>
          <w:tcPr>
            <w:tcW w:w="1817" w:type="dxa"/>
          </w:tcPr>
          <w:p w14:paraId="23B908BD" w14:textId="7FD7003F" w:rsidR="003823AE" w:rsidRPr="003823AE" w:rsidRDefault="003823AE" w:rsidP="004D4A20">
            <w:pPr>
              <w:jc w:val="both"/>
            </w:pPr>
            <w:r w:rsidRPr="003823AE">
              <w:rPr>
                <w:color w:val="333333"/>
                <w:lang w:val="en"/>
              </w:rPr>
              <w:t>07747 472561</w:t>
            </w:r>
          </w:p>
        </w:tc>
      </w:tr>
      <w:tr w:rsidR="003823AE" w14:paraId="5B692A19" w14:textId="77777777" w:rsidTr="003823AE">
        <w:tc>
          <w:tcPr>
            <w:tcW w:w="1188" w:type="dxa"/>
          </w:tcPr>
          <w:p w14:paraId="330BD859" w14:textId="763DDA35" w:rsidR="003823AE" w:rsidRDefault="003823AE" w:rsidP="004D4A20">
            <w:pPr>
              <w:jc w:val="both"/>
            </w:pPr>
            <w:r>
              <w:t>Frederika Van Rooyen</w:t>
            </w:r>
          </w:p>
        </w:tc>
        <w:tc>
          <w:tcPr>
            <w:tcW w:w="1585" w:type="dxa"/>
          </w:tcPr>
          <w:p w14:paraId="68779E6E" w14:textId="2589413E" w:rsidR="003823AE" w:rsidRDefault="003823AE" w:rsidP="004D4A20">
            <w:pPr>
              <w:jc w:val="both"/>
            </w:pPr>
            <w:r>
              <w:t xml:space="preserve">Quality Assurance Service Manager (South) </w:t>
            </w:r>
          </w:p>
        </w:tc>
        <w:tc>
          <w:tcPr>
            <w:tcW w:w="4619" w:type="dxa"/>
          </w:tcPr>
          <w:p w14:paraId="5005C278" w14:textId="4A92669E" w:rsidR="003823AE" w:rsidRDefault="00B630BF" w:rsidP="004D4A20">
            <w:pPr>
              <w:jc w:val="both"/>
            </w:pPr>
            <w:hyperlink r:id="rId11" w:history="1">
              <w:r w:rsidR="003823AE" w:rsidRPr="007A2D47">
                <w:rPr>
                  <w:rStyle w:val="Hyperlink"/>
                </w:rPr>
                <w:t>Frederika.VanRooyen@Oxfordshire.gov.uk</w:t>
              </w:r>
            </w:hyperlink>
            <w:r w:rsidR="003823AE">
              <w:t xml:space="preserve"> </w:t>
            </w:r>
          </w:p>
        </w:tc>
        <w:tc>
          <w:tcPr>
            <w:tcW w:w="1817" w:type="dxa"/>
          </w:tcPr>
          <w:p w14:paraId="08024DA3" w14:textId="052DBE08" w:rsidR="003823AE" w:rsidRPr="003823AE" w:rsidRDefault="003823AE" w:rsidP="004D4A20">
            <w:pPr>
              <w:jc w:val="both"/>
            </w:pPr>
            <w:r w:rsidRPr="003823AE">
              <w:rPr>
                <w:color w:val="333333"/>
                <w:lang w:val="en"/>
              </w:rPr>
              <w:t>07747 638530</w:t>
            </w:r>
          </w:p>
        </w:tc>
      </w:tr>
      <w:tr w:rsidR="003823AE" w14:paraId="034FF662" w14:textId="77777777" w:rsidTr="003823AE">
        <w:tc>
          <w:tcPr>
            <w:tcW w:w="1188" w:type="dxa"/>
          </w:tcPr>
          <w:p w14:paraId="6C80F0A6" w14:textId="608709DF" w:rsidR="003823AE" w:rsidRDefault="003823AE" w:rsidP="004D4A20">
            <w:pPr>
              <w:jc w:val="both"/>
            </w:pPr>
            <w:r>
              <w:t>Safeguarding and Review administrative support</w:t>
            </w:r>
          </w:p>
        </w:tc>
        <w:tc>
          <w:tcPr>
            <w:tcW w:w="1585" w:type="dxa"/>
          </w:tcPr>
          <w:p w14:paraId="299CFBE7" w14:textId="3B829CC0" w:rsidR="003823AE" w:rsidRDefault="003823AE" w:rsidP="004D4A20">
            <w:pPr>
              <w:jc w:val="both"/>
            </w:pPr>
            <w:r>
              <w:t>North</w:t>
            </w:r>
          </w:p>
        </w:tc>
        <w:tc>
          <w:tcPr>
            <w:tcW w:w="4619" w:type="dxa"/>
          </w:tcPr>
          <w:p w14:paraId="3CC5DD48" w14:textId="41E78BD4" w:rsidR="003823AE" w:rsidRDefault="00B630BF" w:rsidP="004D4A20">
            <w:pPr>
              <w:jc w:val="both"/>
            </w:pPr>
            <w:hyperlink r:id="rId12" w:history="1">
              <w:r w:rsidR="003823AE" w:rsidRPr="007A2D47">
                <w:rPr>
                  <w:rStyle w:val="Hyperlink"/>
                </w:rPr>
                <w:t>CCANorth@Oxfordshire.gov.uk</w:t>
              </w:r>
            </w:hyperlink>
          </w:p>
          <w:p w14:paraId="0678A078" w14:textId="531A8DFC" w:rsidR="003823AE" w:rsidRDefault="003823AE" w:rsidP="004D4A20">
            <w:pPr>
              <w:jc w:val="both"/>
            </w:pPr>
          </w:p>
        </w:tc>
        <w:tc>
          <w:tcPr>
            <w:tcW w:w="1817" w:type="dxa"/>
          </w:tcPr>
          <w:p w14:paraId="5CB0BD03" w14:textId="77777777" w:rsidR="003823AE" w:rsidRDefault="003823AE" w:rsidP="004D4A20">
            <w:pPr>
              <w:jc w:val="both"/>
            </w:pPr>
          </w:p>
        </w:tc>
      </w:tr>
      <w:tr w:rsidR="003823AE" w14:paraId="2D97F837" w14:textId="77777777" w:rsidTr="003823AE">
        <w:tc>
          <w:tcPr>
            <w:tcW w:w="1188" w:type="dxa"/>
          </w:tcPr>
          <w:p w14:paraId="2DABBC5C" w14:textId="77777777" w:rsidR="003823AE" w:rsidRDefault="003823AE" w:rsidP="004D4A20">
            <w:pPr>
              <w:jc w:val="both"/>
            </w:pPr>
          </w:p>
        </w:tc>
        <w:tc>
          <w:tcPr>
            <w:tcW w:w="1585" w:type="dxa"/>
          </w:tcPr>
          <w:p w14:paraId="3065D617" w14:textId="1A3D6001" w:rsidR="003823AE" w:rsidRDefault="003823AE" w:rsidP="004D4A20">
            <w:pPr>
              <w:jc w:val="both"/>
            </w:pPr>
            <w:r>
              <w:t>Central</w:t>
            </w:r>
          </w:p>
        </w:tc>
        <w:tc>
          <w:tcPr>
            <w:tcW w:w="4619" w:type="dxa"/>
          </w:tcPr>
          <w:p w14:paraId="02EA778A" w14:textId="69C1BE3F" w:rsidR="003823AE" w:rsidRDefault="00B630BF" w:rsidP="004D4A20">
            <w:pPr>
              <w:jc w:val="both"/>
            </w:pPr>
            <w:hyperlink r:id="rId13" w:history="1">
              <w:r w:rsidR="003823AE" w:rsidRPr="007A2D47">
                <w:rPr>
                  <w:rStyle w:val="Hyperlink"/>
                </w:rPr>
                <w:t>CCACity@Oxfordshire.gov.uk</w:t>
              </w:r>
            </w:hyperlink>
          </w:p>
          <w:p w14:paraId="4DD2F178" w14:textId="373838DE" w:rsidR="003823AE" w:rsidRDefault="003823AE" w:rsidP="004D4A20">
            <w:pPr>
              <w:jc w:val="both"/>
            </w:pPr>
          </w:p>
        </w:tc>
        <w:tc>
          <w:tcPr>
            <w:tcW w:w="1817" w:type="dxa"/>
          </w:tcPr>
          <w:p w14:paraId="30865C84" w14:textId="77777777" w:rsidR="003823AE" w:rsidRDefault="003823AE" w:rsidP="004D4A20">
            <w:pPr>
              <w:jc w:val="both"/>
            </w:pPr>
          </w:p>
        </w:tc>
      </w:tr>
      <w:tr w:rsidR="003823AE" w14:paraId="353088E2" w14:textId="77777777" w:rsidTr="003823AE">
        <w:tc>
          <w:tcPr>
            <w:tcW w:w="1188" w:type="dxa"/>
          </w:tcPr>
          <w:p w14:paraId="3A1A1BAA" w14:textId="77777777" w:rsidR="003823AE" w:rsidRDefault="003823AE" w:rsidP="004D4A20">
            <w:pPr>
              <w:jc w:val="both"/>
            </w:pPr>
          </w:p>
        </w:tc>
        <w:tc>
          <w:tcPr>
            <w:tcW w:w="1585" w:type="dxa"/>
          </w:tcPr>
          <w:p w14:paraId="16A41FC1" w14:textId="72AECE96" w:rsidR="003823AE" w:rsidRDefault="003823AE" w:rsidP="004D4A20">
            <w:pPr>
              <w:jc w:val="both"/>
            </w:pPr>
            <w:r>
              <w:t>South</w:t>
            </w:r>
          </w:p>
        </w:tc>
        <w:tc>
          <w:tcPr>
            <w:tcW w:w="4619" w:type="dxa"/>
          </w:tcPr>
          <w:p w14:paraId="19EBCFD8" w14:textId="6C5B2C1E" w:rsidR="003823AE" w:rsidRDefault="00B630BF" w:rsidP="004D4A20">
            <w:pPr>
              <w:jc w:val="both"/>
            </w:pPr>
            <w:hyperlink r:id="rId14" w:history="1">
              <w:r w:rsidR="003823AE" w:rsidRPr="007A2D47">
                <w:rPr>
                  <w:rStyle w:val="Hyperlink"/>
                </w:rPr>
                <w:t>CCASouth@Oxfordshire.gov.uk</w:t>
              </w:r>
            </w:hyperlink>
          </w:p>
          <w:p w14:paraId="3162DE2B" w14:textId="48AC6D59" w:rsidR="003823AE" w:rsidRDefault="003823AE" w:rsidP="004D4A20">
            <w:pPr>
              <w:jc w:val="both"/>
            </w:pPr>
          </w:p>
        </w:tc>
        <w:tc>
          <w:tcPr>
            <w:tcW w:w="1817" w:type="dxa"/>
          </w:tcPr>
          <w:p w14:paraId="38F1F429" w14:textId="77777777" w:rsidR="003823AE" w:rsidRDefault="003823AE" w:rsidP="004D4A20">
            <w:pPr>
              <w:jc w:val="both"/>
            </w:pPr>
          </w:p>
        </w:tc>
      </w:tr>
    </w:tbl>
    <w:p w14:paraId="1BDBBC45" w14:textId="77777777" w:rsidR="003823AE" w:rsidRDefault="003823AE" w:rsidP="004D4A20">
      <w:pPr>
        <w:jc w:val="both"/>
      </w:pPr>
    </w:p>
    <w:p w14:paraId="521F7A41" w14:textId="1CA1F4C5" w:rsidR="003823AE" w:rsidRDefault="003823AE" w:rsidP="004D4A20">
      <w:pPr>
        <w:jc w:val="both"/>
      </w:pPr>
    </w:p>
    <w:p w14:paraId="0C37E54A" w14:textId="77777777" w:rsidR="003823AE" w:rsidRDefault="003823AE" w:rsidP="004D4A20">
      <w:pPr>
        <w:jc w:val="both"/>
      </w:pPr>
    </w:p>
    <w:p w14:paraId="2D9C2C77" w14:textId="77777777" w:rsidR="004D4A20" w:rsidRPr="003E714A" w:rsidRDefault="004D4A20" w:rsidP="004D4A20">
      <w:pPr>
        <w:pStyle w:val="ListParagraph"/>
        <w:ind w:left="360"/>
        <w:jc w:val="both"/>
      </w:pPr>
    </w:p>
    <w:p w14:paraId="5CB40C20" w14:textId="77777777" w:rsidR="004D4A20" w:rsidRPr="003E714A" w:rsidRDefault="004D4A20" w:rsidP="004D4A20">
      <w:pPr>
        <w:jc w:val="both"/>
      </w:pPr>
    </w:p>
    <w:p w14:paraId="3BEB2520" w14:textId="77777777" w:rsidR="004D4A20" w:rsidRPr="003E714A" w:rsidRDefault="004D4A20" w:rsidP="004D4A20">
      <w:pPr>
        <w:pStyle w:val="ListParagraph"/>
        <w:ind w:left="360"/>
        <w:jc w:val="both"/>
      </w:pPr>
    </w:p>
    <w:p w14:paraId="4CA3E22F" w14:textId="77777777" w:rsidR="004D4A20" w:rsidRDefault="004D4A20" w:rsidP="004D4A20">
      <w:pPr>
        <w:pStyle w:val="ListParagraph"/>
        <w:ind w:left="360"/>
        <w:jc w:val="both"/>
      </w:pPr>
    </w:p>
    <w:p w14:paraId="30EFE457" w14:textId="77777777" w:rsidR="004D4A20" w:rsidRDefault="004D4A20" w:rsidP="004D4A20">
      <w:pPr>
        <w:pStyle w:val="ListParagraph"/>
        <w:ind w:left="360"/>
        <w:jc w:val="both"/>
      </w:pPr>
    </w:p>
    <w:p w14:paraId="6DC30F25" w14:textId="44D482CC" w:rsidR="004D4A20" w:rsidRDefault="004D4A20" w:rsidP="004D4A20">
      <w:pPr>
        <w:pStyle w:val="ListParagraph"/>
        <w:ind w:left="360"/>
        <w:jc w:val="both"/>
      </w:pPr>
    </w:p>
    <w:p w14:paraId="27AAB3BD" w14:textId="5ABE1527" w:rsidR="004D4A20" w:rsidRDefault="004D4A20" w:rsidP="004D4A20">
      <w:pPr>
        <w:pStyle w:val="ListParagraph"/>
        <w:ind w:left="360"/>
        <w:jc w:val="both"/>
      </w:pPr>
    </w:p>
    <w:p w14:paraId="493E5B8C" w14:textId="784AF6A7" w:rsidR="004D4A20" w:rsidRDefault="004D4A20" w:rsidP="004D4A20">
      <w:pPr>
        <w:pStyle w:val="ListParagraph"/>
        <w:ind w:left="360"/>
        <w:jc w:val="both"/>
      </w:pPr>
    </w:p>
    <w:p w14:paraId="6EE55AFA" w14:textId="6FE021D4" w:rsidR="004D4A20" w:rsidRDefault="004D4A20" w:rsidP="004D4A20">
      <w:pPr>
        <w:pStyle w:val="ListParagraph"/>
        <w:ind w:left="360"/>
        <w:jc w:val="both"/>
      </w:pPr>
    </w:p>
    <w:p w14:paraId="047EA959" w14:textId="0A335B08" w:rsidR="004D4A20" w:rsidRDefault="004D4A20" w:rsidP="004D4A20">
      <w:pPr>
        <w:pStyle w:val="ListParagraph"/>
        <w:ind w:left="360"/>
        <w:jc w:val="both"/>
      </w:pPr>
    </w:p>
    <w:p w14:paraId="6F37EF03" w14:textId="4FD92D44" w:rsidR="004D4A20" w:rsidRDefault="004D4A20" w:rsidP="004D4A20">
      <w:pPr>
        <w:pStyle w:val="ListParagraph"/>
        <w:ind w:left="360"/>
        <w:jc w:val="both"/>
      </w:pPr>
    </w:p>
    <w:p w14:paraId="59AA6830" w14:textId="796BD526" w:rsidR="004D4A20" w:rsidRDefault="004D4A20" w:rsidP="004D4A20">
      <w:pPr>
        <w:pStyle w:val="ListParagraph"/>
        <w:ind w:left="360"/>
        <w:jc w:val="both"/>
      </w:pPr>
    </w:p>
    <w:p w14:paraId="38DCF93C" w14:textId="105231F7" w:rsidR="004D4A20" w:rsidRDefault="004D4A20" w:rsidP="004D4A20">
      <w:pPr>
        <w:pStyle w:val="ListParagraph"/>
        <w:ind w:left="360"/>
        <w:jc w:val="both"/>
      </w:pPr>
    </w:p>
    <w:p w14:paraId="4A823A7A" w14:textId="010A2D1F" w:rsidR="004D4A20" w:rsidRDefault="004D4A20" w:rsidP="004D4A20">
      <w:pPr>
        <w:pStyle w:val="ListParagraph"/>
        <w:ind w:left="360"/>
        <w:jc w:val="both"/>
      </w:pPr>
    </w:p>
    <w:p w14:paraId="7E71A6B8" w14:textId="6915E458" w:rsidR="004D4A20" w:rsidRDefault="004D4A20" w:rsidP="004D4A20">
      <w:pPr>
        <w:pStyle w:val="ListParagraph"/>
        <w:ind w:left="360"/>
        <w:jc w:val="both"/>
      </w:pPr>
    </w:p>
    <w:p w14:paraId="07E5E0F5" w14:textId="18F3DA71" w:rsidR="004D4A20" w:rsidRDefault="004D4A20" w:rsidP="004D4A20">
      <w:pPr>
        <w:pStyle w:val="ListParagraph"/>
        <w:ind w:left="360"/>
        <w:jc w:val="both"/>
      </w:pPr>
    </w:p>
    <w:p w14:paraId="5E0FE6CF" w14:textId="23167129" w:rsidR="004D4A20" w:rsidRDefault="004D4A20" w:rsidP="004D4A20">
      <w:pPr>
        <w:pStyle w:val="ListParagraph"/>
        <w:ind w:left="360"/>
        <w:jc w:val="both"/>
      </w:pPr>
    </w:p>
    <w:p w14:paraId="2F000331" w14:textId="2E874BB7" w:rsidR="004D4A20" w:rsidDel="00744E4B" w:rsidRDefault="004D4A20" w:rsidP="004D4A20">
      <w:pPr>
        <w:pStyle w:val="ListParagraph"/>
        <w:ind w:left="360"/>
        <w:jc w:val="both"/>
        <w:rPr>
          <w:del w:id="2" w:author="Kinnell, Carole - CEF" w:date="2020-09-01T16:45:00Z"/>
        </w:rPr>
      </w:pPr>
      <w:bookmarkStart w:id="3" w:name="_GoBack"/>
      <w:bookmarkEnd w:id="3"/>
    </w:p>
    <w:p w14:paraId="11D21C4C" w14:textId="77777777" w:rsidR="004D4A20" w:rsidRDefault="004D4A20" w:rsidP="00864C02">
      <w:pPr>
        <w:pStyle w:val="ListParagraph"/>
        <w:ind w:left="360"/>
        <w:jc w:val="both"/>
      </w:pPr>
    </w:p>
    <w:sectPr w:rsidR="004D4A20" w:rsidSect="00864C02">
      <w:footerReference w:type="default" r:id="rId15"/>
      <w:headerReference w:type="first" r:id="rId16"/>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A96F95" w14:textId="77777777" w:rsidR="009A4B2E" w:rsidRDefault="009A4B2E" w:rsidP="00B835FA">
      <w:r>
        <w:separator/>
      </w:r>
    </w:p>
  </w:endnote>
  <w:endnote w:type="continuationSeparator" w:id="0">
    <w:p w14:paraId="1273FB4F" w14:textId="77777777" w:rsidR="009A4B2E" w:rsidRDefault="009A4B2E" w:rsidP="00B835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3926DF" w14:textId="0AA298BF" w:rsidR="001D4B93" w:rsidRDefault="001D4B93">
    <w:pPr>
      <w:pStyle w:val="Footer"/>
    </w:pPr>
    <w:r>
      <w:t>28 August 2020</w:t>
    </w:r>
  </w:p>
  <w:p w14:paraId="19F90B15" w14:textId="77777777" w:rsidR="00B835FA" w:rsidRDefault="00B835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35A065" w14:textId="77777777" w:rsidR="009A4B2E" w:rsidRDefault="009A4B2E" w:rsidP="00B835FA">
      <w:r>
        <w:separator/>
      </w:r>
    </w:p>
  </w:footnote>
  <w:footnote w:type="continuationSeparator" w:id="0">
    <w:p w14:paraId="69E25D10" w14:textId="77777777" w:rsidR="009A4B2E" w:rsidRDefault="009A4B2E" w:rsidP="00B835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309102" w14:textId="67278AAF" w:rsidR="00864C02" w:rsidRDefault="00864C02">
    <w:pPr>
      <w:pStyle w:val="Header"/>
    </w:pPr>
    <w:r>
      <w:rPr>
        <w:noProof/>
      </w:rPr>
      <w:drawing>
        <wp:inline distT="0" distB="0" distL="0" distR="0" wp14:anchorId="1D292BE3" wp14:editId="7AA3E3AB">
          <wp:extent cx="1428750" cy="72860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4549" cy="73156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26510"/>
    <w:multiLevelType w:val="hybridMultilevel"/>
    <w:tmpl w:val="AACE0DB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3952C7F"/>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15:restartNumberingAfterBreak="0">
    <w:nsid w:val="170E2F2A"/>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1CA52F7F"/>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32DA25C4"/>
    <w:multiLevelType w:val="multilevel"/>
    <w:tmpl w:val="25F0E84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 w15:restartNumberingAfterBreak="0">
    <w:nsid w:val="37D81067"/>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15:restartNumberingAfterBreak="0">
    <w:nsid w:val="422E2DF6"/>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15:restartNumberingAfterBreak="0">
    <w:nsid w:val="44331ACB"/>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 w15:restartNumberingAfterBreak="0">
    <w:nsid w:val="581310A0"/>
    <w:multiLevelType w:val="multilevel"/>
    <w:tmpl w:val="08090021"/>
    <w:lvl w:ilvl="0">
      <w:start w:val="1"/>
      <w:numFmt w:val="bullet"/>
      <w:lvlText w:val=""/>
      <w:lvlJc w:val="left"/>
      <w:pPr>
        <w:ind w:left="643" w:hanging="360"/>
      </w:pPr>
      <w:rPr>
        <w:rFonts w:ascii="Wingdings" w:hAnsi="Wingdings" w:hint="default"/>
      </w:rPr>
    </w:lvl>
    <w:lvl w:ilvl="1">
      <w:start w:val="1"/>
      <w:numFmt w:val="bullet"/>
      <w:lvlText w:val=""/>
      <w:lvlJc w:val="left"/>
      <w:pPr>
        <w:ind w:left="1003" w:hanging="360"/>
      </w:pPr>
      <w:rPr>
        <w:rFonts w:ascii="Wingdings" w:hAnsi="Wingdings" w:hint="default"/>
      </w:rPr>
    </w:lvl>
    <w:lvl w:ilvl="2">
      <w:start w:val="1"/>
      <w:numFmt w:val="bullet"/>
      <w:lvlText w:val=""/>
      <w:lvlJc w:val="left"/>
      <w:pPr>
        <w:ind w:left="1363" w:hanging="360"/>
      </w:pPr>
      <w:rPr>
        <w:rFonts w:ascii="Wingdings" w:hAnsi="Wingdings" w:hint="default"/>
      </w:rPr>
    </w:lvl>
    <w:lvl w:ilvl="3">
      <w:start w:val="1"/>
      <w:numFmt w:val="bullet"/>
      <w:lvlText w:val=""/>
      <w:lvlJc w:val="left"/>
      <w:pPr>
        <w:ind w:left="1723" w:hanging="360"/>
      </w:pPr>
      <w:rPr>
        <w:rFonts w:ascii="Symbol" w:hAnsi="Symbol" w:hint="default"/>
      </w:rPr>
    </w:lvl>
    <w:lvl w:ilvl="4">
      <w:start w:val="1"/>
      <w:numFmt w:val="bullet"/>
      <w:lvlText w:val=""/>
      <w:lvlJc w:val="left"/>
      <w:pPr>
        <w:ind w:left="2083" w:hanging="360"/>
      </w:pPr>
      <w:rPr>
        <w:rFonts w:ascii="Symbol" w:hAnsi="Symbol" w:hint="default"/>
      </w:rPr>
    </w:lvl>
    <w:lvl w:ilvl="5">
      <w:start w:val="1"/>
      <w:numFmt w:val="bullet"/>
      <w:lvlText w:val=""/>
      <w:lvlJc w:val="left"/>
      <w:pPr>
        <w:ind w:left="2443" w:hanging="360"/>
      </w:pPr>
      <w:rPr>
        <w:rFonts w:ascii="Wingdings" w:hAnsi="Wingdings" w:hint="default"/>
      </w:rPr>
    </w:lvl>
    <w:lvl w:ilvl="6">
      <w:start w:val="1"/>
      <w:numFmt w:val="bullet"/>
      <w:lvlText w:val=""/>
      <w:lvlJc w:val="left"/>
      <w:pPr>
        <w:ind w:left="2803" w:hanging="360"/>
      </w:pPr>
      <w:rPr>
        <w:rFonts w:ascii="Wingdings" w:hAnsi="Wingdings" w:hint="default"/>
      </w:rPr>
    </w:lvl>
    <w:lvl w:ilvl="7">
      <w:start w:val="1"/>
      <w:numFmt w:val="bullet"/>
      <w:lvlText w:val=""/>
      <w:lvlJc w:val="left"/>
      <w:pPr>
        <w:ind w:left="3163" w:hanging="360"/>
      </w:pPr>
      <w:rPr>
        <w:rFonts w:ascii="Symbol" w:hAnsi="Symbol" w:hint="default"/>
      </w:rPr>
    </w:lvl>
    <w:lvl w:ilvl="8">
      <w:start w:val="1"/>
      <w:numFmt w:val="bullet"/>
      <w:lvlText w:val=""/>
      <w:lvlJc w:val="left"/>
      <w:pPr>
        <w:ind w:left="3523" w:hanging="360"/>
      </w:pPr>
      <w:rPr>
        <w:rFonts w:ascii="Symbol" w:hAnsi="Symbol" w:hint="default"/>
      </w:rPr>
    </w:lvl>
  </w:abstractNum>
  <w:abstractNum w:abstractNumId="9" w15:restartNumberingAfterBreak="0">
    <w:nsid w:val="583E0A3D"/>
    <w:multiLevelType w:val="hybridMultilevel"/>
    <w:tmpl w:val="694ABB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95B4A02"/>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15:restartNumberingAfterBreak="0">
    <w:nsid w:val="5B7E4C1C"/>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15:restartNumberingAfterBreak="0">
    <w:nsid w:val="5D223094"/>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15:restartNumberingAfterBreak="0">
    <w:nsid w:val="636312D2"/>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4" w15:restartNumberingAfterBreak="0">
    <w:nsid w:val="6FE14BF7"/>
    <w:multiLevelType w:val="multilevel"/>
    <w:tmpl w:val="CCDA4C3E"/>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5" w15:restartNumberingAfterBreak="0">
    <w:nsid w:val="710E04BA"/>
    <w:multiLevelType w:val="hybridMultilevel"/>
    <w:tmpl w:val="DF46FA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52600DB"/>
    <w:multiLevelType w:val="hybridMultilevel"/>
    <w:tmpl w:val="2384CF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70843A0"/>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9"/>
  </w:num>
  <w:num w:numId="2">
    <w:abstractNumId w:val="4"/>
  </w:num>
  <w:num w:numId="3">
    <w:abstractNumId w:val="15"/>
  </w:num>
  <w:num w:numId="4">
    <w:abstractNumId w:val="8"/>
  </w:num>
  <w:num w:numId="5">
    <w:abstractNumId w:val="13"/>
  </w:num>
  <w:num w:numId="6">
    <w:abstractNumId w:val="17"/>
  </w:num>
  <w:num w:numId="7">
    <w:abstractNumId w:val="2"/>
  </w:num>
  <w:num w:numId="8">
    <w:abstractNumId w:val="3"/>
  </w:num>
  <w:num w:numId="9">
    <w:abstractNumId w:val="10"/>
  </w:num>
  <w:num w:numId="10">
    <w:abstractNumId w:val="1"/>
  </w:num>
  <w:num w:numId="11">
    <w:abstractNumId w:val="14"/>
  </w:num>
  <w:num w:numId="12">
    <w:abstractNumId w:val="0"/>
  </w:num>
  <w:num w:numId="13">
    <w:abstractNumId w:val="5"/>
  </w:num>
  <w:num w:numId="14">
    <w:abstractNumId w:val="11"/>
  </w:num>
  <w:num w:numId="15">
    <w:abstractNumId w:val="7"/>
  </w:num>
  <w:num w:numId="16">
    <w:abstractNumId w:val="12"/>
  </w:num>
  <w:num w:numId="17">
    <w:abstractNumId w:val="16"/>
  </w:num>
  <w:num w:numId="18">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innell, Carole - CEF">
    <w15:presenceInfo w15:providerId="AD" w15:userId="S::Carole.Kinnell@Oxfordshire.gov.uk::29c4564b-5cc7-41fb-aa9f-8a4a81575e2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7678"/>
    <w:rsid w:val="000B4310"/>
    <w:rsid w:val="000B4925"/>
    <w:rsid w:val="000C491C"/>
    <w:rsid w:val="000F6DE4"/>
    <w:rsid w:val="00136948"/>
    <w:rsid w:val="00151265"/>
    <w:rsid w:val="001659B6"/>
    <w:rsid w:val="001917F7"/>
    <w:rsid w:val="001A0F45"/>
    <w:rsid w:val="001A2830"/>
    <w:rsid w:val="001C6AEA"/>
    <w:rsid w:val="001D4B93"/>
    <w:rsid w:val="001F1494"/>
    <w:rsid w:val="00210588"/>
    <w:rsid w:val="00231F81"/>
    <w:rsid w:val="002423B9"/>
    <w:rsid w:val="002664F0"/>
    <w:rsid w:val="00294AC6"/>
    <w:rsid w:val="002D3E31"/>
    <w:rsid w:val="003823AE"/>
    <w:rsid w:val="003C0318"/>
    <w:rsid w:val="003E714A"/>
    <w:rsid w:val="003F6A32"/>
    <w:rsid w:val="004000D7"/>
    <w:rsid w:val="004147AB"/>
    <w:rsid w:val="00454D82"/>
    <w:rsid w:val="004561DF"/>
    <w:rsid w:val="00484ED3"/>
    <w:rsid w:val="004974FE"/>
    <w:rsid w:val="004D4A20"/>
    <w:rsid w:val="00501E91"/>
    <w:rsid w:val="00504E43"/>
    <w:rsid w:val="005115C0"/>
    <w:rsid w:val="00511A9D"/>
    <w:rsid w:val="005836B4"/>
    <w:rsid w:val="00584786"/>
    <w:rsid w:val="005F62A0"/>
    <w:rsid w:val="0063391A"/>
    <w:rsid w:val="00640AAE"/>
    <w:rsid w:val="0067449F"/>
    <w:rsid w:val="00690450"/>
    <w:rsid w:val="0069231B"/>
    <w:rsid w:val="006C41A7"/>
    <w:rsid w:val="006D2B56"/>
    <w:rsid w:val="0074279C"/>
    <w:rsid w:val="00744E4B"/>
    <w:rsid w:val="00757B9B"/>
    <w:rsid w:val="00767BAA"/>
    <w:rsid w:val="007705F3"/>
    <w:rsid w:val="007908F4"/>
    <w:rsid w:val="0082645F"/>
    <w:rsid w:val="0082717E"/>
    <w:rsid w:val="00864C02"/>
    <w:rsid w:val="00865B63"/>
    <w:rsid w:val="00883C60"/>
    <w:rsid w:val="008A1A49"/>
    <w:rsid w:val="008C1F25"/>
    <w:rsid w:val="00926F12"/>
    <w:rsid w:val="009A4521"/>
    <w:rsid w:val="009A4B2E"/>
    <w:rsid w:val="009E0EE3"/>
    <w:rsid w:val="009F0C85"/>
    <w:rsid w:val="009F40F3"/>
    <w:rsid w:val="00A04736"/>
    <w:rsid w:val="00A2210B"/>
    <w:rsid w:val="00A820C8"/>
    <w:rsid w:val="00A84610"/>
    <w:rsid w:val="00B835FA"/>
    <w:rsid w:val="00C0192E"/>
    <w:rsid w:val="00C40EEB"/>
    <w:rsid w:val="00C54BBE"/>
    <w:rsid w:val="00C56832"/>
    <w:rsid w:val="00CA78EC"/>
    <w:rsid w:val="00CB1295"/>
    <w:rsid w:val="00CC40EF"/>
    <w:rsid w:val="00CD12F2"/>
    <w:rsid w:val="00CE07CB"/>
    <w:rsid w:val="00CE6FB0"/>
    <w:rsid w:val="00CF7678"/>
    <w:rsid w:val="00D01586"/>
    <w:rsid w:val="00D13A2E"/>
    <w:rsid w:val="00D8341D"/>
    <w:rsid w:val="00DB1CBC"/>
    <w:rsid w:val="00DE7389"/>
    <w:rsid w:val="00E10AAA"/>
    <w:rsid w:val="00E77D17"/>
    <w:rsid w:val="00E820B1"/>
    <w:rsid w:val="00E908D4"/>
    <w:rsid w:val="00E91316"/>
    <w:rsid w:val="00EA3A58"/>
    <w:rsid w:val="00EC0922"/>
    <w:rsid w:val="00F3324F"/>
    <w:rsid w:val="00F57C49"/>
    <w:rsid w:val="00FC440B"/>
    <w:rsid w:val="00FD3483"/>
    <w:rsid w:val="00FD3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06EB228"/>
  <w15:chartTrackingRefBased/>
  <w15:docId w15:val="{72F446F5-8FBC-4D58-8C16-E32FE5890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000D7"/>
  </w:style>
  <w:style w:type="paragraph" w:styleId="Heading1">
    <w:name w:val="heading 1"/>
    <w:basedOn w:val="Normal"/>
    <w:link w:val="Heading1Char"/>
    <w:uiPriority w:val="9"/>
    <w:qFormat/>
    <w:rsid w:val="003C0318"/>
    <w:pPr>
      <w:spacing w:before="100" w:beforeAutospacing="1" w:after="100" w:afterAutospacing="1"/>
      <w:outlineLvl w:val="0"/>
    </w:pPr>
    <w:rPr>
      <w:rFonts w:ascii="Calibri" w:hAnsi="Calibri" w:cs="Calibri"/>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C0318"/>
    <w:rPr>
      <w:rFonts w:ascii="Calibri" w:hAnsi="Calibri" w:cs="Calibri"/>
      <w:b/>
      <w:bCs/>
      <w:kern w:val="36"/>
      <w:sz w:val="48"/>
      <w:szCs w:val="48"/>
      <w:lang w:eastAsia="en-GB"/>
    </w:rPr>
  </w:style>
  <w:style w:type="paragraph" w:customStyle="1" w:styleId="Default">
    <w:name w:val="Default"/>
    <w:rsid w:val="004561DF"/>
    <w:pPr>
      <w:autoSpaceDE w:val="0"/>
      <w:autoSpaceDN w:val="0"/>
      <w:adjustRightInd w:val="0"/>
    </w:pPr>
    <w:rPr>
      <w:rFonts w:ascii="Calibri" w:hAnsi="Calibri" w:cs="Calibri"/>
      <w:color w:val="000000"/>
    </w:rPr>
  </w:style>
  <w:style w:type="paragraph" w:styleId="ListParagraph">
    <w:name w:val="List Paragraph"/>
    <w:basedOn w:val="Normal"/>
    <w:uiPriority w:val="34"/>
    <w:qFormat/>
    <w:rsid w:val="00CA78EC"/>
    <w:pPr>
      <w:ind w:left="720"/>
      <w:contextualSpacing/>
    </w:pPr>
  </w:style>
  <w:style w:type="paragraph" w:styleId="Header">
    <w:name w:val="header"/>
    <w:basedOn w:val="Normal"/>
    <w:link w:val="HeaderChar"/>
    <w:uiPriority w:val="99"/>
    <w:unhideWhenUsed/>
    <w:rsid w:val="00B835FA"/>
    <w:pPr>
      <w:tabs>
        <w:tab w:val="center" w:pos="4513"/>
        <w:tab w:val="right" w:pos="9026"/>
      </w:tabs>
    </w:pPr>
  </w:style>
  <w:style w:type="character" w:customStyle="1" w:styleId="HeaderChar">
    <w:name w:val="Header Char"/>
    <w:basedOn w:val="DefaultParagraphFont"/>
    <w:link w:val="Header"/>
    <w:uiPriority w:val="99"/>
    <w:rsid w:val="00B835FA"/>
  </w:style>
  <w:style w:type="paragraph" w:styleId="Footer">
    <w:name w:val="footer"/>
    <w:basedOn w:val="Normal"/>
    <w:link w:val="FooterChar"/>
    <w:uiPriority w:val="99"/>
    <w:unhideWhenUsed/>
    <w:rsid w:val="00B835FA"/>
    <w:pPr>
      <w:tabs>
        <w:tab w:val="center" w:pos="4513"/>
        <w:tab w:val="right" w:pos="9026"/>
      </w:tabs>
    </w:pPr>
  </w:style>
  <w:style w:type="character" w:customStyle="1" w:styleId="FooterChar">
    <w:name w:val="Footer Char"/>
    <w:basedOn w:val="DefaultParagraphFont"/>
    <w:link w:val="Footer"/>
    <w:uiPriority w:val="99"/>
    <w:rsid w:val="00B835FA"/>
  </w:style>
  <w:style w:type="character" w:styleId="CommentReference">
    <w:name w:val="annotation reference"/>
    <w:basedOn w:val="DefaultParagraphFont"/>
    <w:uiPriority w:val="99"/>
    <w:semiHidden/>
    <w:unhideWhenUsed/>
    <w:rsid w:val="00767BAA"/>
    <w:rPr>
      <w:sz w:val="16"/>
      <w:szCs w:val="16"/>
    </w:rPr>
  </w:style>
  <w:style w:type="paragraph" w:styleId="CommentText">
    <w:name w:val="annotation text"/>
    <w:basedOn w:val="Normal"/>
    <w:link w:val="CommentTextChar"/>
    <w:uiPriority w:val="99"/>
    <w:semiHidden/>
    <w:unhideWhenUsed/>
    <w:rsid w:val="00767BAA"/>
    <w:rPr>
      <w:sz w:val="20"/>
      <w:szCs w:val="20"/>
    </w:rPr>
  </w:style>
  <w:style w:type="character" w:customStyle="1" w:styleId="CommentTextChar">
    <w:name w:val="Comment Text Char"/>
    <w:basedOn w:val="DefaultParagraphFont"/>
    <w:link w:val="CommentText"/>
    <w:uiPriority w:val="99"/>
    <w:semiHidden/>
    <w:rsid w:val="00767BAA"/>
    <w:rPr>
      <w:sz w:val="20"/>
      <w:szCs w:val="20"/>
    </w:rPr>
  </w:style>
  <w:style w:type="paragraph" w:styleId="CommentSubject">
    <w:name w:val="annotation subject"/>
    <w:basedOn w:val="CommentText"/>
    <w:next w:val="CommentText"/>
    <w:link w:val="CommentSubjectChar"/>
    <w:uiPriority w:val="99"/>
    <w:semiHidden/>
    <w:unhideWhenUsed/>
    <w:rsid w:val="00767BAA"/>
    <w:rPr>
      <w:b/>
      <w:bCs/>
    </w:rPr>
  </w:style>
  <w:style w:type="character" w:customStyle="1" w:styleId="CommentSubjectChar">
    <w:name w:val="Comment Subject Char"/>
    <w:basedOn w:val="CommentTextChar"/>
    <w:link w:val="CommentSubject"/>
    <w:uiPriority w:val="99"/>
    <w:semiHidden/>
    <w:rsid w:val="00767BAA"/>
    <w:rPr>
      <w:b/>
      <w:bCs/>
      <w:sz w:val="20"/>
      <w:szCs w:val="20"/>
    </w:rPr>
  </w:style>
  <w:style w:type="paragraph" w:styleId="BalloonText">
    <w:name w:val="Balloon Text"/>
    <w:basedOn w:val="Normal"/>
    <w:link w:val="BalloonTextChar"/>
    <w:uiPriority w:val="99"/>
    <w:semiHidden/>
    <w:unhideWhenUsed/>
    <w:rsid w:val="00767BA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7BAA"/>
    <w:rPr>
      <w:rFonts w:ascii="Segoe UI" w:hAnsi="Segoe UI" w:cs="Segoe UI"/>
      <w:sz w:val="18"/>
      <w:szCs w:val="18"/>
    </w:rPr>
  </w:style>
  <w:style w:type="character" w:styleId="Hyperlink">
    <w:name w:val="Hyperlink"/>
    <w:basedOn w:val="DefaultParagraphFont"/>
    <w:uiPriority w:val="99"/>
    <w:unhideWhenUsed/>
    <w:rsid w:val="003823AE"/>
    <w:rPr>
      <w:color w:val="0000FF" w:themeColor="hyperlink"/>
      <w:u w:val="single"/>
    </w:rPr>
  </w:style>
  <w:style w:type="character" w:styleId="UnresolvedMention">
    <w:name w:val="Unresolved Mention"/>
    <w:basedOn w:val="DefaultParagraphFont"/>
    <w:uiPriority w:val="99"/>
    <w:semiHidden/>
    <w:unhideWhenUsed/>
    <w:rsid w:val="003823AE"/>
    <w:rPr>
      <w:color w:val="605E5C"/>
      <w:shd w:val="clear" w:color="auto" w:fill="E1DFDD"/>
    </w:rPr>
  </w:style>
  <w:style w:type="table" w:styleId="TableGrid">
    <w:name w:val="Table Grid"/>
    <w:basedOn w:val="TableNormal"/>
    <w:uiPriority w:val="59"/>
    <w:rsid w:val="00382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0359647">
      <w:bodyDiv w:val="1"/>
      <w:marLeft w:val="0"/>
      <w:marRight w:val="0"/>
      <w:marTop w:val="0"/>
      <w:marBottom w:val="0"/>
      <w:divBdr>
        <w:top w:val="none" w:sz="0" w:space="0" w:color="auto"/>
        <w:left w:val="none" w:sz="0" w:space="0" w:color="auto"/>
        <w:bottom w:val="none" w:sz="0" w:space="0" w:color="auto"/>
        <w:right w:val="none" w:sz="0" w:space="0" w:color="auto"/>
      </w:divBdr>
    </w:div>
    <w:div w:id="513106382">
      <w:bodyDiv w:val="1"/>
      <w:marLeft w:val="0"/>
      <w:marRight w:val="0"/>
      <w:marTop w:val="0"/>
      <w:marBottom w:val="0"/>
      <w:divBdr>
        <w:top w:val="none" w:sz="0" w:space="0" w:color="auto"/>
        <w:left w:val="none" w:sz="0" w:space="0" w:color="auto"/>
        <w:bottom w:val="none" w:sz="0" w:space="0" w:color="auto"/>
        <w:right w:val="none" w:sz="0" w:space="0" w:color="auto"/>
      </w:divBdr>
    </w:div>
    <w:div w:id="1309700748">
      <w:bodyDiv w:val="1"/>
      <w:marLeft w:val="0"/>
      <w:marRight w:val="0"/>
      <w:marTop w:val="0"/>
      <w:marBottom w:val="0"/>
      <w:divBdr>
        <w:top w:val="none" w:sz="0" w:space="0" w:color="auto"/>
        <w:left w:val="none" w:sz="0" w:space="0" w:color="auto"/>
        <w:bottom w:val="none" w:sz="0" w:space="0" w:color="auto"/>
        <w:right w:val="none" w:sz="0" w:space="0" w:color="auto"/>
      </w:divBdr>
    </w:div>
    <w:div w:id="1869875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zel.cringle@oxfordshire.gov.uk" TargetMode="External"/><Relationship Id="rId13" Type="http://schemas.openxmlformats.org/officeDocument/2006/relationships/hyperlink" Target="mailto:CCACity@Oxfordshire.gov.uk" TargetMode="External"/><Relationship Id="rId18" Type="http://schemas.microsoft.com/office/2011/relationships/people" Target="peop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CCANorth@Oxfordshire.gov.uk"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Frederika.VanRooyen@Oxfordshire.gov.uk"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Justine.manning@oxfordshire.gov.uk"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Sabina.baz@oxfordshire.gov.uk" TargetMode="External"/><Relationship Id="rId14" Type="http://schemas.openxmlformats.org/officeDocument/2006/relationships/hyperlink" Target="mailto:CCASouth@Oxfordshire.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1028</Words>
  <Characters>5861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Cringle, Hazel - CEF</dc:creator>
  <cp:keywords/>
  <dc:description/>
  <cp:lastModifiedBy>Kinnell, Carole - CEF</cp:lastModifiedBy>
  <cp:revision>2</cp:revision>
  <dcterms:created xsi:type="dcterms:W3CDTF">2020-09-01T15:46:00Z</dcterms:created>
  <dcterms:modified xsi:type="dcterms:W3CDTF">2020-09-01T15:46:00Z</dcterms:modified>
</cp:coreProperties>
</file>