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B800" w14:textId="77777777" w:rsidR="00271808" w:rsidRDefault="00584456" w:rsidP="00271808">
      <w:pPr>
        <w:pStyle w:val="Header"/>
        <w:jc w:val="center"/>
        <w:rPr>
          <w:rFonts w:ascii="Arial" w:hAnsi="Arial" w:cs="Arial"/>
          <w:b/>
          <w:bCs/>
          <w:sz w:val="24"/>
        </w:rPr>
      </w:pPr>
      <w:r w:rsidRPr="00C87933">
        <w:rPr>
          <w:rFonts w:ascii="Arial" w:hAnsi="Arial" w:cs="Arial"/>
          <w:noProof/>
        </w:rPr>
        <w:drawing>
          <wp:inline distT="0" distB="0" distL="0" distR="0" wp14:anchorId="6B129313" wp14:editId="6FC7DB6C">
            <wp:extent cx="1691220" cy="761889"/>
            <wp:effectExtent l="0" t="0" r="4445" b="635"/>
            <wp:docPr id="3" name="Picture 3" descr="Oxfordshire Safeguarding Children Board Logo - four abstract figures supporting each other in red, blue, green and yellow, and the words: OSCB Oxford Safeguarding Children 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xfordshire Safeguarding Children Board Logo - four abstract figures supporting each other in red, blue, green and yellow, and the words: OSCB Oxford Safeguarding Children Board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09" cy="78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7933">
        <w:rPr>
          <w:rFonts w:ascii="Arial" w:hAnsi="Arial" w:cs="Arial"/>
        </w:rPr>
        <w:t xml:space="preserve"> </w:t>
      </w:r>
      <w:r w:rsidR="00271808">
        <w:rPr>
          <w:rFonts w:ascii="Arial" w:hAnsi="Arial" w:cs="Arial"/>
          <w:b/>
          <w:bCs/>
          <w:sz w:val="24"/>
        </w:rPr>
        <w:t>‘</w:t>
      </w:r>
    </w:p>
    <w:p w14:paraId="49B52317" w14:textId="71CF8D6C" w:rsidR="00271808" w:rsidRPr="007C098E" w:rsidRDefault="00271808" w:rsidP="00271808">
      <w:pPr>
        <w:pStyle w:val="Header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Working together to help children, young people and families to thrive</w:t>
      </w:r>
    </w:p>
    <w:p w14:paraId="72524F31" w14:textId="45101181" w:rsidR="00584456" w:rsidRPr="00C87933" w:rsidRDefault="00584456" w:rsidP="00584456">
      <w:pPr>
        <w:pStyle w:val="Heading1"/>
        <w:jc w:val="center"/>
        <w:rPr>
          <w:rFonts w:ascii="Arial" w:hAnsi="Arial" w:cs="Arial"/>
        </w:rPr>
      </w:pPr>
    </w:p>
    <w:p w14:paraId="79874BC4" w14:textId="3F531B7D" w:rsidR="007F490E" w:rsidRPr="00C87933" w:rsidRDefault="007F1205" w:rsidP="00584456">
      <w:pPr>
        <w:pStyle w:val="Heading1"/>
        <w:jc w:val="center"/>
        <w:rPr>
          <w:rFonts w:ascii="Arial" w:hAnsi="Arial" w:cs="Arial"/>
        </w:rPr>
      </w:pPr>
      <w:r w:rsidRPr="00C87933">
        <w:rPr>
          <w:rFonts w:ascii="Arial" w:hAnsi="Arial" w:cs="Arial"/>
          <w:noProof/>
        </w:rPr>
        <w:drawing>
          <wp:inline distT="0" distB="0" distL="0" distR="0" wp14:anchorId="0FBE96A3" wp14:editId="2B656832">
            <wp:extent cx="5581650" cy="1701165"/>
            <wp:effectExtent l="0" t="0" r="0" b="0"/>
            <wp:docPr id="2" name="Picture 4" descr="Picture of seven different and diverse children, happy and laughing, wearing bright colourful clothes, holding hands and waving.">
              <a:extLst xmlns:a="http://schemas.openxmlformats.org/drawingml/2006/main">
                <a:ext uri="{FF2B5EF4-FFF2-40B4-BE49-F238E27FC236}">
                  <a16:creationId xmlns:a16="http://schemas.microsoft.com/office/drawing/2014/main" id="{E01EED27-BBD3-4C45-9644-EF4DDAFD2C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Picture of seven different and diverse children, happy and laughing, wearing bright colourful clothes, holding hands and waving.">
                      <a:extLst>
                        <a:ext uri="{FF2B5EF4-FFF2-40B4-BE49-F238E27FC236}">
                          <a16:creationId xmlns:a16="http://schemas.microsoft.com/office/drawing/2014/main" id="{E01EED27-BBD3-4C45-9644-EF4DDAFD2C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701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6728BF9" w14:textId="77777777" w:rsidR="007F490E" w:rsidRPr="00C87933" w:rsidRDefault="007F490E" w:rsidP="007F490E">
      <w:pPr>
        <w:pStyle w:val="Heading1"/>
        <w:rPr>
          <w:rFonts w:ascii="Arial" w:hAnsi="Arial" w:cs="Arial"/>
        </w:rPr>
      </w:pPr>
    </w:p>
    <w:p w14:paraId="0370AD59" w14:textId="2DE4A47E" w:rsidR="007F490E" w:rsidRDefault="00B60285" w:rsidP="00B7530E">
      <w:pPr>
        <w:pStyle w:val="Heading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Thrive: </w:t>
      </w:r>
      <w:r w:rsidR="007146E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Child Needs </w:t>
      </w:r>
      <w:r w:rsidR="00B5357F">
        <w:rPr>
          <w:rFonts w:ascii="Arial" w:hAnsi="Arial" w:cs="Arial"/>
          <w:sz w:val="36"/>
          <w:szCs w:val="36"/>
        </w:rPr>
        <w:t>and Parental Responses</w:t>
      </w:r>
    </w:p>
    <w:p w14:paraId="5F6FE1C6" w14:textId="27C6776E" w:rsidR="00B7530E" w:rsidRDefault="00B7530E" w:rsidP="00B7530E">
      <w:pPr>
        <w:pStyle w:val="JamesNormal"/>
        <w:rPr>
          <w:rFonts w:ascii="Arial" w:hAnsi="Arial" w:cs="Arial"/>
          <w:sz w:val="24"/>
        </w:rPr>
      </w:pPr>
      <w:r w:rsidRPr="00B7530E">
        <w:rPr>
          <w:rFonts w:ascii="Arial" w:hAnsi="Arial" w:cs="Arial"/>
          <w:b/>
          <w:bCs/>
          <w:sz w:val="24"/>
        </w:rPr>
        <w:t>Being clear</w:t>
      </w:r>
      <w:r w:rsidRPr="00B7530E">
        <w:rPr>
          <w:rFonts w:ascii="Arial" w:hAnsi="Arial" w:cs="Arial"/>
          <w:sz w:val="24"/>
        </w:rPr>
        <w:t xml:space="preserve"> about </w:t>
      </w:r>
      <w:r w:rsidRPr="00B7530E">
        <w:rPr>
          <w:rFonts w:ascii="Arial" w:hAnsi="Arial" w:cs="Arial"/>
          <w:b/>
          <w:bCs/>
          <w:sz w:val="24"/>
        </w:rPr>
        <w:t>signs and indicators of neglect</w:t>
      </w:r>
      <w:r w:rsidRPr="00B7530E">
        <w:rPr>
          <w:rFonts w:ascii="Arial" w:hAnsi="Arial" w:cs="Arial"/>
          <w:sz w:val="24"/>
        </w:rPr>
        <w:t xml:space="preserve"> supports safety for the child. It also helps the family make practical </w:t>
      </w:r>
      <w:r w:rsidRPr="00B7530E">
        <w:rPr>
          <w:rFonts w:ascii="Arial" w:hAnsi="Arial" w:cs="Arial"/>
          <w:b/>
          <w:bCs/>
          <w:sz w:val="24"/>
        </w:rPr>
        <w:t>plans to improve</w:t>
      </w:r>
      <w:r w:rsidRPr="00B7530E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Workers</w:t>
      </w:r>
      <w:r w:rsidRPr="00B7530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</w:t>
      </w:r>
      <w:r w:rsidRPr="00B7530E">
        <w:rPr>
          <w:rFonts w:ascii="Arial" w:hAnsi="Arial" w:cs="Arial"/>
          <w:sz w:val="24"/>
        </w:rPr>
        <w:t xml:space="preserve"> families tell us that </w:t>
      </w:r>
      <w:r w:rsidRPr="00B7530E">
        <w:rPr>
          <w:rFonts w:ascii="Arial" w:hAnsi="Arial" w:cs="Arial"/>
          <w:b/>
          <w:bCs/>
          <w:sz w:val="24"/>
        </w:rPr>
        <w:t>really clear statements</w:t>
      </w:r>
      <w:r w:rsidRPr="00B7530E">
        <w:rPr>
          <w:rFonts w:ascii="Arial" w:hAnsi="Arial" w:cs="Arial"/>
          <w:sz w:val="24"/>
        </w:rPr>
        <w:t xml:space="preserve"> about the </w:t>
      </w:r>
      <w:r w:rsidRPr="00B7530E">
        <w:rPr>
          <w:rFonts w:ascii="Arial" w:hAnsi="Arial" w:cs="Arial"/>
          <w:b/>
          <w:bCs/>
          <w:sz w:val="24"/>
        </w:rPr>
        <w:t>exact concern</w:t>
      </w:r>
      <w:r w:rsidRPr="00B7530E">
        <w:rPr>
          <w:rFonts w:ascii="Arial" w:hAnsi="Arial" w:cs="Arial"/>
          <w:sz w:val="24"/>
        </w:rPr>
        <w:t xml:space="preserve"> help the most with support and safety planning.  </w:t>
      </w:r>
    </w:p>
    <w:p w14:paraId="03E08C02" w14:textId="53556873" w:rsidR="00154F1E" w:rsidRDefault="005A5CE4" w:rsidP="00B7530E">
      <w:pPr>
        <w:pStyle w:val="JamesNorma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Concerns recorded in this form should always be </w:t>
      </w:r>
      <w:r w:rsidRPr="005A5CE4">
        <w:rPr>
          <w:rFonts w:ascii="Arial" w:hAnsi="Arial" w:cs="Arial"/>
          <w:b/>
          <w:bCs/>
          <w:sz w:val="24"/>
        </w:rPr>
        <w:t>clearly shared with the parent/carer/family</w:t>
      </w:r>
      <w:r>
        <w:rPr>
          <w:rFonts w:ascii="Arial" w:hAnsi="Arial" w:cs="Arial"/>
          <w:sz w:val="24"/>
        </w:rPr>
        <w:t>.</w:t>
      </w:r>
    </w:p>
    <w:p w14:paraId="5F6586F7" w14:textId="77777777" w:rsidR="005A5CE4" w:rsidRPr="00B7530E" w:rsidRDefault="005A5CE4" w:rsidP="00B7530E">
      <w:pPr>
        <w:pStyle w:val="JamesNormal"/>
        <w:rPr>
          <w:rFonts w:ascii="Arial" w:hAnsi="Arial" w:cs="Arial"/>
          <w:sz w:val="24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47"/>
        <w:gridCol w:w="4394"/>
        <w:gridCol w:w="4536"/>
        <w:gridCol w:w="3969"/>
      </w:tblGrid>
      <w:tr w:rsidR="007F490E" w:rsidRPr="00C87933" w14:paraId="6C369D4F" w14:textId="77777777" w:rsidTr="00154F1E">
        <w:tc>
          <w:tcPr>
            <w:tcW w:w="2547" w:type="dxa"/>
            <w:shd w:val="clear" w:color="auto" w:fill="EAF1DD" w:themeFill="accent3" w:themeFillTint="33"/>
          </w:tcPr>
          <w:p w14:paraId="14B6D34D" w14:textId="3B3FDAB7" w:rsidR="007F490E" w:rsidRPr="00C87933" w:rsidRDefault="00B7530E" w:rsidP="00550281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Practitioner</w:t>
            </w:r>
            <w:r>
              <w:rPr>
                <w:rFonts w:ascii="Arial" w:hAnsi="Arial" w:cs="Arial"/>
                <w:sz w:val="24"/>
              </w:rPr>
              <w:t>’s name</w:t>
            </w:r>
          </w:p>
        </w:tc>
        <w:tc>
          <w:tcPr>
            <w:tcW w:w="4394" w:type="dxa"/>
          </w:tcPr>
          <w:p w14:paraId="44D4EBA4" w14:textId="17629020" w:rsidR="007F490E" w:rsidRPr="00C87933" w:rsidRDefault="007F490E" w:rsidP="00550281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3760D509" w14:textId="010C6B04" w:rsidR="007F490E" w:rsidRPr="00C87933" w:rsidRDefault="00B7530E" w:rsidP="00550281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Agency/Service</w:t>
            </w:r>
            <w:r w:rsidR="00154F1E">
              <w:rPr>
                <w:rFonts w:ascii="Arial" w:hAnsi="Arial" w:cs="Arial"/>
                <w:sz w:val="24"/>
              </w:rPr>
              <w:t>/Organisation</w:t>
            </w:r>
          </w:p>
        </w:tc>
        <w:tc>
          <w:tcPr>
            <w:tcW w:w="3969" w:type="dxa"/>
          </w:tcPr>
          <w:p w14:paraId="18D987AC" w14:textId="77777777" w:rsidR="007F490E" w:rsidRPr="00C87933" w:rsidRDefault="007F490E" w:rsidP="00550281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</w:tr>
      <w:tr w:rsidR="007F490E" w:rsidRPr="00C87933" w14:paraId="57CCF58B" w14:textId="77777777" w:rsidTr="00154F1E">
        <w:tc>
          <w:tcPr>
            <w:tcW w:w="2547" w:type="dxa"/>
            <w:shd w:val="clear" w:color="auto" w:fill="EAF1DD" w:themeFill="accent3" w:themeFillTint="33"/>
          </w:tcPr>
          <w:p w14:paraId="063DD903" w14:textId="20A85D6D" w:rsidR="007F490E" w:rsidRPr="00C87933" w:rsidRDefault="00154F1E" w:rsidP="00550281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Practitioner</w:t>
            </w:r>
            <w:r>
              <w:rPr>
                <w:rFonts w:ascii="Arial" w:hAnsi="Arial" w:cs="Arial"/>
                <w:sz w:val="24"/>
              </w:rPr>
              <w:t xml:space="preserve">’s </w:t>
            </w:r>
            <w:r w:rsidR="007F490E" w:rsidRPr="00C87933">
              <w:rPr>
                <w:rFonts w:ascii="Arial" w:hAnsi="Arial" w:cs="Arial"/>
                <w:sz w:val="24"/>
              </w:rPr>
              <w:t>Role</w:t>
            </w:r>
          </w:p>
        </w:tc>
        <w:tc>
          <w:tcPr>
            <w:tcW w:w="4394" w:type="dxa"/>
          </w:tcPr>
          <w:p w14:paraId="0DBAFE91" w14:textId="77777777" w:rsidR="007F490E" w:rsidRPr="00C87933" w:rsidRDefault="007F490E" w:rsidP="00550281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59C4B62C" w14:textId="3CD116EC" w:rsidR="007F490E" w:rsidRPr="00C87933" w:rsidRDefault="00154F1E" w:rsidP="00550281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Referral discussed with (family member)</w:t>
            </w:r>
          </w:p>
        </w:tc>
        <w:tc>
          <w:tcPr>
            <w:tcW w:w="3969" w:type="dxa"/>
          </w:tcPr>
          <w:p w14:paraId="6A8DAA59" w14:textId="77777777" w:rsidR="007F490E" w:rsidRPr="00C87933" w:rsidRDefault="007F490E" w:rsidP="00550281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</w:tr>
      <w:tr w:rsidR="007803BE" w:rsidRPr="00C87933" w14:paraId="6BEFAFB9" w14:textId="77777777" w:rsidTr="00154F1E">
        <w:trPr>
          <w:trHeight w:val="291"/>
        </w:trPr>
        <w:tc>
          <w:tcPr>
            <w:tcW w:w="2547" w:type="dxa"/>
            <w:shd w:val="clear" w:color="auto" w:fill="EAF1DD" w:themeFill="accent3" w:themeFillTint="33"/>
          </w:tcPr>
          <w:p w14:paraId="6CF4ADD6" w14:textId="05968F94" w:rsidR="007803BE" w:rsidRPr="00C87933" w:rsidRDefault="00B7530E" w:rsidP="00550281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Date for review</w:t>
            </w:r>
          </w:p>
        </w:tc>
        <w:tc>
          <w:tcPr>
            <w:tcW w:w="4394" w:type="dxa"/>
          </w:tcPr>
          <w:p w14:paraId="01BDCA81" w14:textId="77777777" w:rsidR="007803BE" w:rsidRPr="00C87933" w:rsidRDefault="007803BE" w:rsidP="00550281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69E153F7" w14:textId="0FC58686" w:rsidR="007803BE" w:rsidRPr="00C87933" w:rsidRDefault="00154F1E" w:rsidP="00B7530E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Date completed</w:t>
            </w:r>
          </w:p>
        </w:tc>
        <w:tc>
          <w:tcPr>
            <w:tcW w:w="3969" w:type="dxa"/>
          </w:tcPr>
          <w:p w14:paraId="51274E32" w14:textId="0C5F03C5" w:rsidR="007803BE" w:rsidRPr="00C87933" w:rsidRDefault="007803BE" w:rsidP="00550281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</w:tr>
      <w:tr w:rsidR="007F490E" w:rsidRPr="00C87933" w14:paraId="49E0F884" w14:textId="77777777" w:rsidTr="00154F1E">
        <w:tc>
          <w:tcPr>
            <w:tcW w:w="2547" w:type="dxa"/>
            <w:shd w:val="clear" w:color="auto" w:fill="EAF1DD" w:themeFill="accent3" w:themeFillTint="33"/>
          </w:tcPr>
          <w:p w14:paraId="488D6C38" w14:textId="67B0CFEC" w:rsidR="007F490E" w:rsidRPr="00C87933" w:rsidRDefault="00B7530E" w:rsidP="00B7530E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Name of child</w:t>
            </w:r>
            <w:r w:rsidR="00154F1E">
              <w:rPr>
                <w:rFonts w:ascii="Arial" w:hAnsi="Arial" w:cs="Arial"/>
                <w:sz w:val="24"/>
              </w:rPr>
              <w:t>/ren</w:t>
            </w:r>
            <w:r w:rsidR="005A5CE4"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4394" w:type="dxa"/>
          </w:tcPr>
          <w:p w14:paraId="747D7E27" w14:textId="77777777" w:rsidR="007F490E" w:rsidRPr="00C87933" w:rsidRDefault="007F490E" w:rsidP="00550281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58331B0E" w14:textId="456DBC86" w:rsidR="007F490E" w:rsidRPr="00C87933" w:rsidRDefault="007F490E" w:rsidP="00154F1E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Date of birth</w:t>
            </w:r>
            <w:r w:rsidR="00154F1E">
              <w:rPr>
                <w:rFonts w:ascii="Arial" w:hAnsi="Arial" w:cs="Arial"/>
                <w:sz w:val="24"/>
              </w:rPr>
              <w:t>/</w:t>
            </w:r>
            <w:r w:rsidRPr="00C87933">
              <w:rPr>
                <w:rFonts w:ascii="Arial" w:hAnsi="Arial" w:cs="Arial"/>
                <w:sz w:val="24"/>
              </w:rPr>
              <w:t>due date</w:t>
            </w:r>
          </w:p>
        </w:tc>
        <w:tc>
          <w:tcPr>
            <w:tcW w:w="3969" w:type="dxa"/>
          </w:tcPr>
          <w:p w14:paraId="3BA1D123" w14:textId="77777777" w:rsidR="007F490E" w:rsidRPr="00C87933" w:rsidRDefault="007F490E" w:rsidP="00550281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</w:tr>
      <w:tr w:rsidR="007F490E" w:rsidRPr="00C87933" w14:paraId="21CAA77D" w14:textId="77777777" w:rsidTr="00154F1E">
        <w:tc>
          <w:tcPr>
            <w:tcW w:w="2547" w:type="dxa"/>
            <w:shd w:val="clear" w:color="auto" w:fill="EAF1DD" w:themeFill="accent3" w:themeFillTint="33"/>
          </w:tcPr>
          <w:p w14:paraId="56AAC0C2" w14:textId="55D3982C" w:rsidR="00C23750" w:rsidRPr="00C87933" w:rsidRDefault="00C23750" w:rsidP="00550281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Parent(s) name(s)</w:t>
            </w:r>
          </w:p>
        </w:tc>
        <w:tc>
          <w:tcPr>
            <w:tcW w:w="4394" w:type="dxa"/>
          </w:tcPr>
          <w:p w14:paraId="6FB1C663" w14:textId="77777777" w:rsidR="007F490E" w:rsidRPr="00C87933" w:rsidRDefault="007F490E" w:rsidP="00550281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1214C418" w14:textId="4C79D669" w:rsidR="007F490E" w:rsidRPr="00C87933" w:rsidRDefault="007F490E" w:rsidP="00550281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Address</w:t>
            </w:r>
            <w:r w:rsidR="00566150" w:rsidRPr="00C8793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41B39793" w14:textId="77777777" w:rsidR="007F490E" w:rsidRPr="00C87933" w:rsidRDefault="007F490E" w:rsidP="00550281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</w:tr>
      <w:tr w:rsidR="007F490E" w:rsidRPr="00C87933" w14:paraId="61C75D51" w14:textId="77777777" w:rsidTr="00154F1E">
        <w:tc>
          <w:tcPr>
            <w:tcW w:w="2547" w:type="dxa"/>
            <w:shd w:val="clear" w:color="auto" w:fill="EAF1DD" w:themeFill="accent3" w:themeFillTint="33"/>
          </w:tcPr>
          <w:p w14:paraId="76882C04" w14:textId="1F19D0B2" w:rsidR="007F490E" w:rsidRPr="00C87933" w:rsidRDefault="007F490E" w:rsidP="00550281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Ethnicity</w:t>
            </w:r>
            <w:r w:rsidR="00566150" w:rsidRPr="00C87933">
              <w:rPr>
                <w:rFonts w:ascii="Arial" w:hAnsi="Arial" w:cs="Arial"/>
                <w:sz w:val="24"/>
              </w:rPr>
              <w:t xml:space="preserve">/Nationality </w:t>
            </w:r>
          </w:p>
        </w:tc>
        <w:tc>
          <w:tcPr>
            <w:tcW w:w="4394" w:type="dxa"/>
          </w:tcPr>
          <w:p w14:paraId="610D8BD7" w14:textId="77777777" w:rsidR="007F490E" w:rsidRPr="00C87933" w:rsidRDefault="007F490E" w:rsidP="00550281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5FBA90A5" w14:textId="52A01D4D" w:rsidR="007F490E" w:rsidRPr="00C87933" w:rsidRDefault="007F490E" w:rsidP="00550281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Disability</w:t>
            </w:r>
            <w:r w:rsidR="00EC4DCC">
              <w:rPr>
                <w:rFonts w:ascii="Arial" w:hAnsi="Arial" w:cs="Arial"/>
                <w:sz w:val="24"/>
              </w:rPr>
              <w:t xml:space="preserve"> (say none if none)</w:t>
            </w:r>
          </w:p>
        </w:tc>
        <w:tc>
          <w:tcPr>
            <w:tcW w:w="3969" w:type="dxa"/>
          </w:tcPr>
          <w:p w14:paraId="134BE61B" w14:textId="77777777" w:rsidR="007F490E" w:rsidRPr="00C87933" w:rsidRDefault="007F490E" w:rsidP="00550281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</w:tr>
      <w:tr w:rsidR="00566150" w:rsidRPr="00C87933" w14:paraId="2B515035" w14:textId="77777777" w:rsidTr="00154F1E">
        <w:tc>
          <w:tcPr>
            <w:tcW w:w="2547" w:type="dxa"/>
            <w:shd w:val="clear" w:color="auto" w:fill="EAF1DD" w:themeFill="accent3" w:themeFillTint="33"/>
          </w:tcPr>
          <w:p w14:paraId="140F5B02" w14:textId="5A4C5170" w:rsidR="00566150" w:rsidRPr="00C87933" w:rsidRDefault="00566150" w:rsidP="00550281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 xml:space="preserve">Spoken </w:t>
            </w:r>
            <w:r w:rsidR="00584456" w:rsidRPr="00C87933">
              <w:rPr>
                <w:rFonts w:ascii="Arial" w:hAnsi="Arial" w:cs="Arial"/>
                <w:sz w:val="24"/>
              </w:rPr>
              <w:t>Language</w:t>
            </w:r>
            <w:r w:rsidRPr="00C87933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394" w:type="dxa"/>
          </w:tcPr>
          <w:p w14:paraId="2C232A07" w14:textId="77777777" w:rsidR="00566150" w:rsidRPr="00C87933" w:rsidRDefault="00566150" w:rsidP="00550281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5C102143" w14:textId="0819F017" w:rsidR="00566150" w:rsidRPr="00C87933" w:rsidRDefault="00EC4DCC" w:rsidP="00550281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Previous involvement with service (Y/N)</w:t>
            </w:r>
          </w:p>
        </w:tc>
        <w:tc>
          <w:tcPr>
            <w:tcW w:w="3969" w:type="dxa"/>
          </w:tcPr>
          <w:p w14:paraId="71D8F58F" w14:textId="77777777" w:rsidR="00566150" w:rsidRPr="00C87933" w:rsidRDefault="00566150" w:rsidP="00550281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</w:tr>
    </w:tbl>
    <w:p w14:paraId="3853DF84" w14:textId="77FEE45D" w:rsidR="007F490E" w:rsidRPr="00C87933" w:rsidRDefault="007F490E">
      <w:pPr>
        <w:rPr>
          <w:rFonts w:ascii="Arial" w:hAnsi="Arial" w:cs="Arial"/>
        </w:rPr>
      </w:pPr>
    </w:p>
    <w:p w14:paraId="088BB934" w14:textId="4895D24E" w:rsidR="007F1205" w:rsidRPr="00C87933" w:rsidRDefault="005A5CE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22381E">
        <w:rPr>
          <w:rFonts w:ascii="Arial" w:hAnsi="Arial" w:cs="Arial"/>
        </w:rPr>
        <w:t xml:space="preserve"> The form can be used for multiple children. But concerns often vary between different children in the family. You may need to use more than one form. </w:t>
      </w:r>
    </w:p>
    <w:p w14:paraId="5E6D8722" w14:textId="2AE60463" w:rsidR="007F1205" w:rsidRPr="00C87933" w:rsidRDefault="007F1205">
      <w:pPr>
        <w:rPr>
          <w:rFonts w:ascii="Arial" w:hAnsi="Arial" w:cs="Arial"/>
        </w:rPr>
      </w:pPr>
    </w:p>
    <w:p w14:paraId="5543060E" w14:textId="2F736B56" w:rsidR="007F1205" w:rsidRPr="00C87933" w:rsidRDefault="00B7530E" w:rsidP="00B7530E">
      <w:pPr>
        <w:tabs>
          <w:tab w:val="left" w:pos="106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29CA86" w14:textId="7D1E8C98" w:rsidR="00384AB5" w:rsidRDefault="00154F1E" w:rsidP="00D72156">
      <w:pPr>
        <w:pStyle w:val="JamesH1"/>
        <w:rPr>
          <w:rFonts w:ascii="Arial" w:hAnsi="Arial" w:cs="Arial"/>
          <w:i w:val="0"/>
          <w:iCs/>
          <w:color w:val="003300"/>
          <w:sz w:val="32"/>
          <w:szCs w:val="32"/>
        </w:rPr>
      </w:pPr>
      <w:r>
        <w:rPr>
          <w:rFonts w:ascii="Arial" w:hAnsi="Arial" w:cs="Arial"/>
          <w:i w:val="0"/>
          <w:iCs/>
          <w:color w:val="003300"/>
          <w:sz w:val="32"/>
          <w:szCs w:val="32"/>
        </w:rPr>
        <w:t>S</w:t>
      </w:r>
      <w:r w:rsidR="00915450">
        <w:rPr>
          <w:rFonts w:ascii="Arial" w:hAnsi="Arial" w:cs="Arial"/>
          <w:i w:val="0"/>
          <w:iCs/>
          <w:color w:val="003300"/>
          <w:sz w:val="32"/>
          <w:szCs w:val="32"/>
        </w:rPr>
        <w:t>afeguarding Practice</w:t>
      </w:r>
      <w:r>
        <w:rPr>
          <w:rFonts w:ascii="Arial" w:hAnsi="Arial" w:cs="Arial"/>
          <w:i w:val="0"/>
          <w:iCs/>
          <w:color w:val="003300"/>
          <w:sz w:val="32"/>
          <w:szCs w:val="32"/>
        </w:rPr>
        <w:t xml:space="preserve"> reviews tell us concerns around neglect can be hard to risk assess. This form helps clarify </w:t>
      </w:r>
      <w:r w:rsidR="004E1D58">
        <w:rPr>
          <w:rFonts w:ascii="Arial" w:hAnsi="Arial" w:cs="Arial"/>
          <w:i w:val="0"/>
          <w:iCs/>
          <w:color w:val="003300"/>
          <w:sz w:val="32"/>
          <w:szCs w:val="32"/>
        </w:rPr>
        <w:t>and prioriti</w:t>
      </w:r>
      <w:r w:rsidR="00915450">
        <w:rPr>
          <w:rFonts w:ascii="Arial" w:hAnsi="Arial" w:cs="Arial"/>
          <w:i w:val="0"/>
          <w:iCs/>
          <w:color w:val="003300"/>
          <w:sz w:val="32"/>
          <w:szCs w:val="32"/>
        </w:rPr>
        <w:t>s</w:t>
      </w:r>
      <w:r w:rsidR="004E1D58">
        <w:rPr>
          <w:rFonts w:ascii="Arial" w:hAnsi="Arial" w:cs="Arial"/>
          <w:i w:val="0"/>
          <w:iCs/>
          <w:color w:val="003300"/>
          <w:sz w:val="32"/>
          <w:szCs w:val="32"/>
        </w:rPr>
        <w:t xml:space="preserve">e </w:t>
      </w:r>
      <w:r>
        <w:rPr>
          <w:rFonts w:ascii="Arial" w:hAnsi="Arial" w:cs="Arial"/>
          <w:i w:val="0"/>
          <w:iCs/>
          <w:color w:val="003300"/>
          <w:sz w:val="32"/>
          <w:szCs w:val="32"/>
        </w:rPr>
        <w:t>concerns</w:t>
      </w:r>
      <w:r w:rsidR="007146E5">
        <w:rPr>
          <w:rFonts w:ascii="Arial" w:hAnsi="Arial" w:cs="Arial"/>
          <w:i w:val="0"/>
          <w:iCs/>
          <w:color w:val="003300"/>
          <w:sz w:val="32"/>
          <w:szCs w:val="32"/>
        </w:rPr>
        <w:t xml:space="preserve"> and </w:t>
      </w:r>
      <w:r>
        <w:rPr>
          <w:rFonts w:ascii="Arial" w:hAnsi="Arial" w:cs="Arial"/>
          <w:i w:val="0"/>
          <w:iCs/>
          <w:color w:val="003300"/>
          <w:sz w:val="32"/>
          <w:szCs w:val="32"/>
        </w:rPr>
        <w:t>get the right support in place.</w:t>
      </w:r>
      <w:r w:rsidR="007146E5">
        <w:rPr>
          <w:rFonts w:ascii="Arial" w:hAnsi="Arial" w:cs="Arial"/>
          <w:i w:val="0"/>
          <w:iCs/>
          <w:color w:val="003300"/>
          <w:sz w:val="32"/>
          <w:szCs w:val="32"/>
        </w:rPr>
        <w:t xml:space="preserve"> Start this tool with the children you know and share with other professionals who know the children to get a holistic picture.</w:t>
      </w:r>
    </w:p>
    <w:p w14:paraId="4762EB76" w14:textId="77777777" w:rsidR="002A46E8" w:rsidRPr="00384AB5" w:rsidRDefault="002A46E8" w:rsidP="00D72156">
      <w:pPr>
        <w:pStyle w:val="JamesH1"/>
        <w:rPr>
          <w:rFonts w:ascii="Arial" w:hAnsi="Arial" w:cs="Arial"/>
          <w:i w:val="0"/>
          <w:iCs/>
          <w:color w:val="003300"/>
          <w:sz w:val="32"/>
          <w:szCs w:val="32"/>
        </w:rPr>
      </w:pPr>
    </w:p>
    <w:p w14:paraId="0CB04B49" w14:textId="0C59AF90" w:rsidR="00F1771A" w:rsidRPr="00384AB5" w:rsidRDefault="002A46E8" w:rsidP="00704E98">
      <w:pPr>
        <w:pStyle w:val="JamesH1"/>
        <w:ind w:left="720"/>
        <w:rPr>
          <w:rFonts w:ascii="Arial" w:hAnsi="Arial" w:cs="Arial"/>
          <w:i w:val="0"/>
          <w:iCs/>
          <w:color w:val="003300"/>
          <w:sz w:val="32"/>
          <w:szCs w:val="32"/>
        </w:rPr>
      </w:pPr>
      <w:r>
        <w:rPr>
          <w:rFonts w:ascii="Arial" w:hAnsi="Arial" w:cs="Arial"/>
          <w:i w:val="0"/>
          <w:iCs/>
          <w:color w:val="003300"/>
          <w:sz w:val="32"/>
          <w:szCs w:val="32"/>
        </w:rPr>
        <w:t>O</w:t>
      </w:r>
      <w:r w:rsidR="00E9585A" w:rsidRPr="00384AB5">
        <w:rPr>
          <w:rFonts w:ascii="Arial" w:hAnsi="Arial" w:cs="Arial"/>
          <w:i w:val="0"/>
          <w:iCs/>
          <w:color w:val="003300"/>
          <w:sz w:val="32"/>
          <w:szCs w:val="32"/>
        </w:rPr>
        <w:t>bserv</w:t>
      </w:r>
      <w:r w:rsidR="00154F1E">
        <w:rPr>
          <w:rFonts w:ascii="Arial" w:hAnsi="Arial" w:cs="Arial"/>
          <w:i w:val="0"/>
          <w:iCs/>
          <w:color w:val="003300"/>
          <w:sz w:val="32"/>
          <w:szCs w:val="32"/>
        </w:rPr>
        <w:t xml:space="preserve">ation provides the clearest evidence. But you can also include </w:t>
      </w:r>
      <w:r w:rsidR="00E9585A" w:rsidRPr="00384AB5">
        <w:rPr>
          <w:rFonts w:ascii="Arial" w:hAnsi="Arial" w:cs="Arial"/>
          <w:i w:val="0"/>
          <w:iCs/>
          <w:color w:val="003300"/>
          <w:sz w:val="32"/>
          <w:szCs w:val="32"/>
        </w:rPr>
        <w:t>records</w:t>
      </w:r>
      <w:r w:rsidR="00154F1E">
        <w:rPr>
          <w:rFonts w:ascii="Arial" w:hAnsi="Arial" w:cs="Arial"/>
          <w:i w:val="0"/>
          <w:iCs/>
          <w:color w:val="003300"/>
          <w:sz w:val="32"/>
          <w:szCs w:val="32"/>
        </w:rPr>
        <w:t xml:space="preserve"> and reported concerns, as well as </w:t>
      </w:r>
      <w:r w:rsidR="00E9585A" w:rsidRPr="00384AB5">
        <w:rPr>
          <w:rFonts w:ascii="Arial" w:hAnsi="Arial" w:cs="Arial"/>
          <w:i w:val="0"/>
          <w:iCs/>
          <w:color w:val="003300"/>
          <w:sz w:val="32"/>
          <w:szCs w:val="32"/>
        </w:rPr>
        <w:t>patterns of behaviour</w:t>
      </w:r>
      <w:r>
        <w:rPr>
          <w:rFonts w:ascii="Arial" w:hAnsi="Arial" w:cs="Arial"/>
          <w:i w:val="0"/>
          <w:iCs/>
          <w:color w:val="003300"/>
          <w:sz w:val="32"/>
          <w:szCs w:val="32"/>
        </w:rPr>
        <w:t xml:space="preserve"> of child</w:t>
      </w:r>
      <w:r w:rsidR="005A5CE4">
        <w:rPr>
          <w:rFonts w:ascii="Arial" w:hAnsi="Arial" w:cs="Arial"/>
          <w:i w:val="0"/>
          <w:iCs/>
          <w:color w:val="003300"/>
          <w:sz w:val="32"/>
          <w:szCs w:val="32"/>
        </w:rPr>
        <w:t>/ren</w:t>
      </w:r>
      <w:r w:rsidR="004E1D58">
        <w:rPr>
          <w:rFonts w:ascii="Arial" w:hAnsi="Arial" w:cs="Arial"/>
          <w:i w:val="0"/>
          <w:iCs/>
          <w:color w:val="003300"/>
          <w:sz w:val="32"/>
          <w:szCs w:val="32"/>
        </w:rPr>
        <w:t>,</w:t>
      </w:r>
      <w:r w:rsidR="00E9585A" w:rsidRPr="00384AB5">
        <w:rPr>
          <w:rFonts w:ascii="Arial" w:hAnsi="Arial" w:cs="Arial"/>
          <w:i w:val="0"/>
          <w:iCs/>
          <w:color w:val="003300"/>
          <w:sz w:val="32"/>
          <w:szCs w:val="32"/>
        </w:rPr>
        <w:t xml:space="preserve"> and</w:t>
      </w:r>
      <w:r>
        <w:rPr>
          <w:rFonts w:ascii="Arial" w:hAnsi="Arial" w:cs="Arial"/>
          <w:i w:val="0"/>
          <w:iCs/>
          <w:color w:val="003300"/>
          <w:sz w:val="32"/>
          <w:szCs w:val="32"/>
        </w:rPr>
        <w:t xml:space="preserve"> </w:t>
      </w:r>
      <w:r w:rsidR="00E9585A" w:rsidRPr="00384AB5">
        <w:rPr>
          <w:rFonts w:ascii="Arial" w:hAnsi="Arial" w:cs="Arial"/>
          <w:i w:val="0"/>
          <w:iCs/>
          <w:color w:val="003300"/>
          <w:sz w:val="32"/>
          <w:szCs w:val="32"/>
        </w:rPr>
        <w:t xml:space="preserve">engagement of parent/carer. </w:t>
      </w:r>
    </w:p>
    <w:p w14:paraId="3E5DBE47" w14:textId="77777777" w:rsidR="00C87933" w:rsidRPr="00C87933" w:rsidRDefault="00C87933" w:rsidP="007F490E">
      <w:pPr>
        <w:pStyle w:val="JamesHeading3"/>
        <w:rPr>
          <w:rFonts w:ascii="Arial" w:hAnsi="Arial" w:cs="Arial"/>
        </w:rPr>
      </w:pPr>
    </w:p>
    <w:p w14:paraId="68414D3A" w14:textId="2E203F28" w:rsidR="002C1BEC" w:rsidRDefault="00F1771A" w:rsidP="003F3E3E">
      <w:pPr>
        <w:pStyle w:val="JamesHeading3"/>
        <w:jc w:val="center"/>
        <w:rPr>
          <w:rFonts w:ascii="Arial" w:hAnsi="Arial" w:cs="Arial"/>
          <w:i w:val="0"/>
          <w:iCs/>
          <w:color w:val="003300"/>
          <w:sz w:val="32"/>
          <w:szCs w:val="32"/>
        </w:rPr>
      </w:pPr>
      <w:r w:rsidRPr="00174305">
        <w:rPr>
          <w:rFonts w:ascii="Arial" w:hAnsi="Arial" w:cs="Arial"/>
          <w:i w:val="0"/>
          <w:iCs/>
          <w:color w:val="003300"/>
          <w:sz w:val="32"/>
          <w:szCs w:val="32"/>
        </w:rPr>
        <w:t xml:space="preserve">Consider the following </w:t>
      </w:r>
      <w:r w:rsidR="002C1BEC">
        <w:rPr>
          <w:rFonts w:ascii="Arial" w:hAnsi="Arial" w:cs="Arial"/>
          <w:i w:val="0"/>
          <w:iCs/>
          <w:color w:val="003300"/>
          <w:sz w:val="32"/>
          <w:szCs w:val="32"/>
        </w:rPr>
        <w:t>peri-natal</w:t>
      </w:r>
      <w:r w:rsidRPr="00174305">
        <w:rPr>
          <w:rFonts w:ascii="Arial" w:hAnsi="Arial" w:cs="Arial"/>
          <w:i w:val="0"/>
          <w:iCs/>
          <w:color w:val="003300"/>
          <w:sz w:val="32"/>
          <w:szCs w:val="32"/>
        </w:rPr>
        <w:t xml:space="preserve"> </w:t>
      </w:r>
      <w:r w:rsidR="00953BD2">
        <w:rPr>
          <w:rFonts w:ascii="Arial" w:hAnsi="Arial" w:cs="Arial"/>
          <w:i w:val="0"/>
          <w:iCs/>
          <w:color w:val="003300"/>
          <w:sz w:val="32"/>
          <w:szCs w:val="32"/>
        </w:rPr>
        <w:t xml:space="preserve">(before and after birth) </w:t>
      </w:r>
      <w:r w:rsidR="00992ACC">
        <w:rPr>
          <w:rFonts w:ascii="Arial" w:hAnsi="Arial" w:cs="Arial"/>
          <w:i w:val="0"/>
          <w:iCs/>
          <w:color w:val="003300"/>
          <w:sz w:val="32"/>
          <w:szCs w:val="32"/>
        </w:rPr>
        <w:t>needs</w:t>
      </w:r>
      <w:r w:rsidR="00467DAD">
        <w:rPr>
          <w:rFonts w:ascii="Arial" w:hAnsi="Arial" w:cs="Arial"/>
          <w:i w:val="0"/>
          <w:iCs/>
          <w:color w:val="003300"/>
          <w:sz w:val="32"/>
          <w:szCs w:val="32"/>
        </w:rPr>
        <w:t>:</w:t>
      </w:r>
    </w:p>
    <w:p w14:paraId="5EB5884C" w14:textId="0AE8FB53" w:rsidR="003673AB" w:rsidRPr="006853DD" w:rsidRDefault="007F490E" w:rsidP="007F490E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  <w:r w:rsidRPr="006853DD">
        <w:rPr>
          <w:rFonts w:ascii="Arial" w:hAnsi="Arial" w:cs="Arial"/>
          <w:i w:val="0"/>
          <w:iCs/>
          <w:color w:val="003300"/>
          <w:sz w:val="28"/>
          <w:szCs w:val="28"/>
        </w:rPr>
        <w:t>Pre-Birth/ Ante Natal Care</w:t>
      </w:r>
      <w:r w:rsidR="003673AB" w:rsidRPr="006853DD">
        <w:rPr>
          <w:rFonts w:ascii="Arial" w:hAnsi="Arial" w:cs="Arial"/>
          <w:i w:val="0"/>
          <w:iCs/>
          <w:color w:val="003300"/>
          <w:sz w:val="28"/>
          <w:szCs w:val="28"/>
        </w:rPr>
        <w:t xml:space="preserve"> </w:t>
      </w:r>
    </w:p>
    <w:tbl>
      <w:tblPr>
        <w:tblStyle w:val="TableGrid"/>
        <w:tblW w:w="14846" w:type="dxa"/>
        <w:tblLook w:val="04A0" w:firstRow="1" w:lastRow="0" w:firstColumn="1" w:lastColumn="0" w:noHBand="0" w:noVBand="1"/>
      </w:tblPr>
      <w:tblGrid>
        <w:gridCol w:w="11262"/>
        <w:gridCol w:w="1577"/>
        <w:gridCol w:w="1377"/>
        <w:gridCol w:w="630"/>
      </w:tblGrid>
      <w:tr w:rsidR="0057230C" w:rsidRPr="00C87933" w14:paraId="5A0DC195" w14:textId="77777777" w:rsidTr="006853DD">
        <w:trPr>
          <w:trHeight w:val="330"/>
        </w:trPr>
        <w:tc>
          <w:tcPr>
            <w:tcW w:w="11262" w:type="dxa"/>
            <w:shd w:val="clear" w:color="auto" w:fill="FFFFFF" w:themeFill="background1"/>
          </w:tcPr>
          <w:p w14:paraId="47A4413B" w14:textId="15AB49EA" w:rsidR="0057230C" w:rsidRPr="0057230C" w:rsidRDefault="0057230C" w:rsidP="00366B62">
            <w:pPr>
              <w:pStyle w:val="JamesNormal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Which d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ates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does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this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section of the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>form cover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?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577" w:type="dxa"/>
            <w:shd w:val="clear" w:color="auto" w:fill="FFFFFF" w:themeFill="background1"/>
          </w:tcPr>
          <w:p w14:paraId="03675997" w14:textId="0DFE3CBA" w:rsidR="0057230C" w:rsidRDefault="0057230C" w:rsidP="00366B62">
            <w:pPr>
              <w:pStyle w:val="JamesNormal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START</w:t>
            </w:r>
          </w:p>
        </w:tc>
        <w:tc>
          <w:tcPr>
            <w:tcW w:w="1377" w:type="dxa"/>
            <w:shd w:val="clear" w:color="auto" w:fill="FFFFFF" w:themeFill="background1"/>
          </w:tcPr>
          <w:p w14:paraId="2EE4B193" w14:textId="7D70FD85" w:rsidR="0057230C" w:rsidRDefault="0057230C" w:rsidP="00366B62">
            <w:pPr>
              <w:pStyle w:val="JamesNormal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END </w:t>
            </w:r>
          </w:p>
        </w:tc>
        <w:tc>
          <w:tcPr>
            <w:tcW w:w="630" w:type="dxa"/>
            <w:shd w:val="clear" w:color="auto" w:fill="FFFFFF" w:themeFill="background1"/>
          </w:tcPr>
          <w:p w14:paraId="167D2554" w14:textId="77777777" w:rsidR="0057230C" w:rsidRPr="007F2897" w:rsidRDefault="0057230C" w:rsidP="00366B62">
            <w:pPr>
              <w:pStyle w:val="JamesNormal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B62" w:rsidRPr="00C87933" w14:paraId="6255CFB8" w14:textId="77777777" w:rsidTr="006853DD">
        <w:trPr>
          <w:trHeight w:val="330"/>
        </w:trPr>
        <w:tc>
          <w:tcPr>
            <w:tcW w:w="11262" w:type="dxa"/>
            <w:shd w:val="clear" w:color="auto" w:fill="FFFFFF" w:themeFill="background1"/>
          </w:tcPr>
          <w:p w14:paraId="730EA995" w14:textId="561DB01A" w:rsidR="00366B62" w:rsidRDefault="00366B62" w:rsidP="00366B62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ONLY FILL THIS SECTION FOR UNBORN CHILDREN</w:t>
            </w:r>
          </w:p>
        </w:tc>
        <w:tc>
          <w:tcPr>
            <w:tcW w:w="1577" w:type="dxa"/>
            <w:shd w:val="clear" w:color="auto" w:fill="FFFFFF" w:themeFill="background1"/>
          </w:tcPr>
          <w:p w14:paraId="148CBCDB" w14:textId="2C5707DE" w:rsidR="00366B62" w:rsidRPr="004E1D58" w:rsidRDefault="00366B62" w:rsidP="00366B62">
            <w:pPr>
              <w:pStyle w:val="JamesNormal"/>
              <w:jc w:val="center"/>
              <w:rPr>
                <w:rFonts w:ascii="Arial" w:eastAsia="MS Gothic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Persistently Met</w:t>
            </w:r>
          </w:p>
        </w:tc>
        <w:tc>
          <w:tcPr>
            <w:tcW w:w="1377" w:type="dxa"/>
            <w:shd w:val="clear" w:color="auto" w:fill="FFFFFF" w:themeFill="background1"/>
          </w:tcPr>
          <w:p w14:paraId="7635DD9F" w14:textId="21D59555" w:rsidR="00366B62" w:rsidRPr="004E1D58" w:rsidRDefault="00366B62" w:rsidP="00366B62">
            <w:pPr>
              <w:pStyle w:val="JamesNormal"/>
              <w:jc w:val="center"/>
              <w:rPr>
                <w:rFonts w:ascii="Arial" w:eastAsia="MS Gothic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Erratically Met</w:t>
            </w:r>
          </w:p>
        </w:tc>
        <w:tc>
          <w:tcPr>
            <w:tcW w:w="630" w:type="dxa"/>
            <w:shd w:val="clear" w:color="auto" w:fill="FFFFFF" w:themeFill="background1"/>
          </w:tcPr>
          <w:p w14:paraId="0B840238" w14:textId="29FDA46F" w:rsidR="00366B62" w:rsidRPr="004E1D58" w:rsidRDefault="00366B62" w:rsidP="00366B62">
            <w:pPr>
              <w:pStyle w:val="JamesNormal"/>
              <w:jc w:val="center"/>
              <w:rPr>
                <w:rFonts w:ascii="Arial" w:eastAsia="MS Gothic" w:hAnsi="Arial" w:cs="Arial"/>
                <w:b/>
                <w:bCs/>
                <w:sz w:val="24"/>
              </w:rPr>
            </w:pPr>
            <w:r w:rsidRPr="007F2897">
              <w:rPr>
                <w:rFonts w:ascii="Arial" w:hAnsi="Arial" w:cs="Arial"/>
                <w:b/>
                <w:bCs/>
                <w:sz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</w:rPr>
              <w:t>ot Met</w:t>
            </w:r>
          </w:p>
        </w:tc>
      </w:tr>
      <w:tr w:rsidR="00366B62" w:rsidRPr="00C87933" w14:paraId="297B3E1C" w14:textId="5E28DE29" w:rsidTr="006853DD">
        <w:trPr>
          <w:trHeight w:val="330"/>
        </w:trPr>
        <w:tc>
          <w:tcPr>
            <w:tcW w:w="11262" w:type="dxa"/>
            <w:shd w:val="clear" w:color="auto" w:fill="EAF1DD" w:themeFill="accent3" w:themeFillTint="33"/>
          </w:tcPr>
          <w:p w14:paraId="12001D93" w14:textId="29D61D09" w:rsidR="00366B62" w:rsidRPr="00C87933" w:rsidRDefault="00366B62" w:rsidP="00366B62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Parent(s) attend antenatal appointments, are </w:t>
            </w:r>
            <w:r w:rsidRPr="00C87933">
              <w:rPr>
                <w:rFonts w:ascii="Arial" w:hAnsi="Arial" w:cs="Arial"/>
                <w:sz w:val="24"/>
              </w:rPr>
              <w:t>engaged with midwife</w:t>
            </w:r>
            <w:r>
              <w:rPr>
                <w:rFonts w:ascii="Arial" w:hAnsi="Arial" w:cs="Arial"/>
                <w:sz w:val="24"/>
              </w:rPr>
              <w:t>/health services</w:t>
            </w:r>
            <w:r w:rsidRPr="00C87933">
              <w:rPr>
                <w:rFonts w:ascii="Arial" w:hAnsi="Arial" w:cs="Arial"/>
                <w:sz w:val="24"/>
              </w:rPr>
              <w:t xml:space="preserve"> and are contactable</w:t>
            </w:r>
          </w:p>
        </w:tc>
        <w:tc>
          <w:tcPr>
            <w:tcW w:w="1577" w:type="dxa"/>
            <w:shd w:val="clear" w:color="auto" w:fill="FFFFFF" w:themeFill="background1"/>
          </w:tcPr>
          <w:p w14:paraId="0E70A3C1" w14:textId="1659908D" w:rsidR="00366B62" w:rsidRPr="00C87933" w:rsidRDefault="00366B62" w:rsidP="00366B62">
            <w:pPr>
              <w:pStyle w:val="James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sdt>
          <w:sdtPr>
            <w:rPr>
              <w:rFonts w:ascii="Arial" w:hAnsi="Arial" w:cs="Arial"/>
              <w:sz w:val="24"/>
            </w:rPr>
            <w:id w:val="-158938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9545754" w14:textId="67E040EA" w:rsidR="00366B62" w:rsidRDefault="00366B62" w:rsidP="00366B62">
                <w:pPr>
                  <w:pStyle w:val="JamesNormal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FFFFFF" w:themeFill="background1"/>
          </w:tcPr>
          <w:p w14:paraId="60DFB644" w14:textId="4F98157C" w:rsidR="00366B62" w:rsidRDefault="00366B62" w:rsidP="00366B62">
            <w:pPr>
              <w:pStyle w:val="JamesNormal"/>
              <w:jc w:val="center"/>
              <w:rPr>
                <w:rFonts w:ascii="MS Gothic" w:eastAsia="MS Gothic" w:hAnsi="MS Gothic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66B62" w:rsidRPr="00C87933" w14:paraId="40711F06" w14:textId="0DF3A2B9" w:rsidTr="006853DD">
        <w:trPr>
          <w:trHeight w:val="215"/>
        </w:trPr>
        <w:tc>
          <w:tcPr>
            <w:tcW w:w="11262" w:type="dxa"/>
            <w:shd w:val="clear" w:color="auto" w:fill="EAF1DD" w:themeFill="accent3" w:themeFillTint="33"/>
          </w:tcPr>
          <w:p w14:paraId="10FB72AE" w14:textId="475B7772" w:rsidR="00366B62" w:rsidRPr="00C87933" w:rsidRDefault="00366B62" w:rsidP="00366B62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Father/co</w:t>
            </w:r>
            <w:r w:rsidR="00467DAD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parent/family support is present, </w:t>
            </w:r>
            <w:r w:rsidR="00467DAD">
              <w:rPr>
                <w:rFonts w:ascii="Arial" w:hAnsi="Arial" w:cs="Arial"/>
                <w:sz w:val="24"/>
              </w:rPr>
              <w:t>safe,</w:t>
            </w:r>
            <w:r>
              <w:rPr>
                <w:rFonts w:ascii="Arial" w:hAnsi="Arial" w:cs="Arial"/>
                <w:sz w:val="24"/>
              </w:rPr>
              <w:t xml:space="preserve"> and positively engaged </w:t>
            </w:r>
          </w:p>
        </w:tc>
        <w:tc>
          <w:tcPr>
            <w:tcW w:w="1577" w:type="dxa"/>
            <w:shd w:val="clear" w:color="auto" w:fill="FFFFFF" w:themeFill="background1"/>
          </w:tcPr>
          <w:p w14:paraId="196B3230" w14:textId="3CA1C274" w:rsidR="00366B62" w:rsidRDefault="00366B62" w:rsidP="00366B62">
            <w:pPr>
              <w:pStyle w:val="James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sdt>
          <w:sdtPr>
            <w:rPr>
              <w:rFonts w:ascii="Arial" w:hAnsi="Arial" w:cs="Arial"/>
              <w:sz w:val="24"/>
            </w:rPr>
            <w:id w:val="-190120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60EA0E8D" w14:textId="39764B7F" w:rsidR="00366B62" w:rsidRDefault="00366B62" w:rsidP="00366B62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FFFFFF" w:themeFill="background1"/>
          </w:tcPr>
          <w:p w14:paraId="56B657FD" w14:textId="24ADB72E" w:rsidR="00366B62" w:rsidRDefault="00366B62" w:rsidP="00366B62">
            <w:pPr>
              <w:pStyle w:val="James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66B62" w:rsidRPr="00C87933" w14:paraId="10B6CEE7" w14:textId="2C5A7B60" w:rsidTr="006853DD">
        <w:trPr>
          <w:trHeight w:val="330"/>
        </w:trPr>
        <w:tc>
          <w:tcPr>
            <w:tcW w:w="11262" w:type="dxa"/>
            <w:shd w:val="clear" w:color="auto" w:fill="EAF1DD" w:themeFill="accent3" w:themeFillTint="33"/>
          </w:tcPr>
          <w:p w14:paraId="0D54FE92" w14:textId="2A81F195" w:rsidR="00366B62" w:rsidRPr="00C87933" w:rsidRDefault="00366B62" w:rsidP="00366B62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Concerns such as </w:t>
            </w:r>
            <w:r w:rsidRPr="00C87933">
              <w:rPr>
                <w:rFonts w:ascii="Arial" w:hAnsi="Arial" w:cs="Arial"/>
                <w:sz w:val="24"/>
              </w:rPr>
              <w:t xml:space="preserve">Domestic Abuse, Substance </w:t>
            </w:r>
            <w:r w:rsidR="00467DAD">
              <w:rPr>
                <w:rFonts w:ascii="Arial" w:hAnsi="Arial" w:cs="Arial"/>
                <w:sz w:val="24"/>
              </w:rPr>
              <w:t>M</w:t>
            </w:r>
            <w:r w:rsidRPr="00C87933">
              <w:rPr>
                <w:rFonts w:ascii="Arial" w:hAnsi="Arial" w:cs="Arial"/>
                <w:sz w:val="24"/>
              </w:rPr>
              <w:t>isuse, Mental Health, Learning Disability</w:t>
            </w:r>
            <w:r>
              <w:rPr>
                <w:rFonts w:ascii="Arial" w:hAnsi="Arial" w:cs="Arial"/>
                <w:sz w:val="24"/>
              </w:rPr>
              <w:t xml:space="preserve"> etc. are managed well enough</w:t>
            </w:r>
          </w:p>
        </w:tc>
        <w:tc>
          <w:tcPr>
            <w:tcW w:w="1577" w:type="dxa"/>
            <w:shd w:val="clear" w:color="auto" w:fill="FFFFFF" w:themeFill="background1"/>
          </w:tcPr>
          <w:p w14:paraId="7DE1EA14" w14:textId="320765C8" w:rsidR="00366B62" w:rsidRPr="00C87933" w:rsidRDefault="00366B62" w:rsidP="00366B62">
            <w:pPr>
              <w:pStyle w:val="James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sdt>
          <w:sdtPr>
            <w:rPr>
              <w:rFonts w:ascii="Arial" w:hAnsi="Arial" w:cs="Arial"/>
              <w:sz w:val="24"/>
            </w:rPr>
            <w:id w:val="43387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9960F88" w14:textId="090BAC17" w:rsidR="00366B62" w:rsidRDefault="00366B62" w:rsidP="00366B62">
                <w:pPr>
                  <w:pStyle w:val="JamesNormal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FFFFFF" w:themeFill="background1"/>
          </w:tcPr>
          <w:p w14:paraId="263BCC05" w14:textId="187D0D6A" w:rsidR="00366B62" w:rsidRDefault="00366B62" w:rsidP="00366B62">
            <w:pPr>
              <w:pStyle w:val="JamesNormal"/>
              <w:jc w:val="center"/>
              <w:rPr>
                <w:rFonts w:ascii="MS Gothic" w:eastAsia="MS Gothic" w:hAnsi="MS Gothic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66B62" w:rsidRPr="00C87933" w14:paraId="4C937576" w14:textId="5F0EB3DB" w:rsidTr="006853DD">
        <w:trPr>
          <w:trHeight w:val="330"/>
        </w:trPr>
        <w:tc>
          <w:tcPr>
            <w:tcW w:w="11262" w:type="dxa"/>
            <w:shd w:val="clear" w:color="auto" w:fill="EAF1DD" w:themeFill="accent3" w:themeFillTint="33"/>
          </w:tcPr>
          <w:p w14:paraId="502C3FAB" w14:textId="37AD12AA" w:rsidR="00366B62" w:rsidRPr="00C87933" w:rsidRDefault="00366B62" w:rsidP="00366B62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Parent(s) are happy to receive support/help and open about concerns with supporting professionals</w:t>
            </w:r>
          </w:p>
        </w:tc>
        <w:tc>
          <w:tcPr>
            <w:tcW w:w="1577" w:type="dxa"/>
            <w:shd w:val="clear" w:color="auto" w:fill="FFFFFF" w:themeFill="background1"/>
          </w:tcPr>
          <w:p w14:paraId="070A9D69" w14:textId="4974BE08" w:rsidR="00366B62" w:rsidRPr="00C87933" w:rsidRDefault="00366B62" w:rsidP="00366B62">
            <w:pPr>
              <w:pStyle w:val="James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sdt>
          <w:sdtPr>
            <w:rPr>
              <w:rFonts w:ascii="Arial" w:hAnsi="Arial" w:cs="Arial"/>
              <w:sz w:val="24"/>
            </w:rPr>
            <w:id w:val="-7767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92DD1C3" w14:textId="1FD5ACD9" w:rsidR="00366B62" w:rsidRDefault="00366B62" w:rsidP="00366B62">
                <w:pPr>
                  <w:pStyle w:val="JamesNormal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FFFFFF" w:themeFill="background1"/>
          </w:tcPr>
          <w:p w14:paraId="5216C2CE" w14:textId="10786D68" w:rsidR="00366B62" w:rsidRDefault="00366B62" w:rsidP="00366B62">
            <w:pPr>
              <w:pStyle w:val="JamesNormal"/>
              <w:jc w:val="center"/>
              <w:rPr>
                <w:rFonts w:ascii="MS Gothic" w:eastAsia="MS Gothic" w:hAnsi="MS Gothic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66B62" w:rsidRPr="00C87933" w14:paraId="103D4733" w14:textId="4E3C4867" w:rsidTr="006853DD">
        <w:trPr>
          <w:trHeight w:val="330"/>
        </w:trPr>
        <w:tc>
          <w:tcPr>
            <w:tcW w:w="11262" w:type="dxa"/>
            <w:shd w:val="clear" w:color="auto" w:fill="EAF1DD" w:themeFill="accent3" w:themeFillTint="33"/>
          </w:tcPr>
          <w:p w14:paraId="52EAAEB5" w14:textId="44B91FA4" w:rsidR="00366B62" w:rsidRPr="00C87933" w:rsidRDefault="00366B62" w:rsidP="00366B62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arents have made sufficient p</w:t>
            </w:r>
            <w:r w:rsidRPr="00C87933">
              <w:rPr>
                <w:rFonts w:ascii="Arial" w:hAnsi="Arial" w:cs="Arial"/>
                <w:sz w:val="24"/>
              </w:rPr>
              <w:t xml:space="preserve">reparation for birth – practical and emotional </w:t>
            </w:r>
          </w:p>
        </w:tc>
        <w:tc>
          <w:tcPr>
            <w:tcW w:w="1577" w:type="dxa"/>
            <w:shd w:val="clear" w:color="auto" w:fill="FFFFFF" w:themeFill="background1"/>
          </w:tcPr>
          <w:p w14:paraId="001A6B1E" w14:textId="73DA4AB2" w:rsidR="00366B62" w:rsidRPr="00C87933" w:rsidRDefault="00366B62" w:rsidP="00366B62">
            <w:pPr>
              <w:pStyle w:val="James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sdt>
          <w:sdtPr>
            <w:rPr>
              <w:rFonts w:ascii="Arial" w:hAnsi="Arial" w:cs="Arial"/>
              <w:sz w:val="24"/>
            </w:rPr>
            <w:id w:val="201164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E089766" w14:textId="6354C70A" w:rsidR="00366B62" w:rsidRDefault="00366B62" w:rsidP="00366B62">
                <w:pPr>
                  <w:pStyle w:val="JamesNormal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FFFFFF" w:themeFill="background1"/>
          </w:tcPr>
          <w:p w14:paraId="79B28303" w14:textId="7709F6B6" w:rsidR="00366B62" w:rsidRDefault="00366B62" w:rsidP="00366B62">
            <w:pPr>
              <w:pStyle w:val="JamesNormal"/>
              <w:jc w:val="center"/>
              <w:rPr>
                <w:rFonts w:ascii="MS Gothic" w:eastAsia="MS Gothic" w:hAnsi="MS Gothic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66B62" w:rsidRPr="00C87933" w14:paraId="665CF7C1" w14:textId="505903FF" w:rsidTr="006853DD">
        <w:trPr>
          <w:trHeight w:val="330"/>
        </w:trPr>
        <w:tc>
          <w:tcPr>
            <w:tcW w:w="11262" w:type="dxa"/>
            <w:shd w:val="clear" w:color="auto" w:fill="EAF1DD" w:themeFill="accent3" w:themeFillTint="33"/>
          </w:tcPr>
          <w:p w14:paraId="1C76ACEB" w14:textId="44909B16" w:rsidR="00366B62" w:rsidRPr="00C87933" w:rsidRDefault="00366B62" w:rsidP="00366B62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Parent/s show an interest and understanding of the needs of the unborn baby </w:t>
            </w:r>
          </w:p>
        </w:tc>
        <w:tc>
          <w:tcPr>
            <w:tcW w:w="1577" w:type="dxa"/>
            <w:shd w:val="clear" w:color="auto" w:fill="FFFFFF" w:themeFill="background1"/>
          </w:tcPr>
          <w:p w14:paraId="0FD480C6" w14:textId="202A9596" w:rsidR="00366B62" w:rsidRDefault="00366B62" w:rsidP="00366B62">
            <w:pPr>
              <w:pStyle w:val="James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sdt>
          <w:sdtPr>
            <w:rPr>
              <w:rFonts w:ascii="Arial" w:hAnsi="Arial" w:cs="Arial"/>
              <w:sz w:val="24"/>
            </w:rPr>
            <w:id w:val="112334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BBA91AA" w14:textId="4664AC0A" w:rsidR="00366B62" w:rsidRDefault="00366B62" w:rsidP="00366B62">
                <w:pPr>
                  <w:pStyle w:val="JamesNormal"/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FFFFFF" w:themeFill="background1"/>
          </w:tcPr>
          <w:p w14:paraId="01FB3BDC" w14:textId="544A8C57" w:rsidR="00366B62" w:rsidRDefault="00366B62" w:rsidP="00366B62">
            <w:pPr>
              <w:pStyle w:val="JamesNormal"/>
              <w:jc w:val="center"/>
              <w:rPr>
                <w:rFonts w:ascii="MS Gothic" w:eastAsia="MS Gothic" w:hAnsi="MS Gothic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467DAD" w:rsidRPr="00C87933" w14:paraId="01E87232" w14:textId="77777777" w:rsidTr="006853DD">
        <w:trPr>
          <w:trHeight w:val="330"/>
        </w:trPr>
        <w:tc>
          <w:tcPr>
            <w:tcW w:w="11262" w:type="dxa"/>
            <w:shd w:val="clear" w:color="auto" w:fill="EAF1DD" w:themeFill="accent3" w:themeFillTint="33"/>
          </w:tcPr>
          <w:p w14:paraId="473219E6" w14:textId="2CECF82B" w:rsidR="00467DAD" w:rsidRDefault="00467DAD" w:rsidP="00467DAD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Parent(s) own needs</w:t>
            </w:r>
            <w:r w:rsidR="0062410D">
              <w:rPr>
                <w:rFonts w:ascii="Arial" w:hAnsi="Arial" w:cs="Arial"/>
                <w:sz w:val="24"/>
              </w:rPr>
              <w:t xml:space="preserve"> are supported/</w:t>
            </w:r>
            <w:r>
              <w:rPr>
                <w:rFonts w:ascii="Arial" w:hAnsi="Arial" w:cs="Arial"/>
                <w:sz w:val="24"/>
              </w:rPr>
              <w:t xml:space="preserve">previous safeguarding concerns </w:t>
            </w:r>
            <w:r w:rsidR="0062410D">
              <w:rPr>
                <w:rFonts w:ascii="Arial" w:hAnsi="Arial" w:cs="Arial"/>
                <w:sz w:val="24"/>
              </w:rPr>
              <w:t>have been successfully supported</w:t>
            </w:r>
          </w:p>
        </w:tc>
        <w:tc>
          <w:tcPr>
            <w:tcW w:w="1577" w:type="dxa"/>
            <w:shd w:val="clear" w:color="auto" w:fill="FFFFFF" w:themeFill="background1"/>
          </w:tcPr>
          <w:p w14:paraId="681871B5" w14:textId="501ABCF9" w:rsidR="00467DAD" w:rsidRDefault="00467DAD" w:rsidP="00467DAD">
            <w:pPr>
              <w:pStyle w:val="JamesNormal"/>
              <w:jc w:val="center"/>
              <w:rPr>
                <w:rFonts w:ascii="MS Gothic" w:eastAsia="MS Gothic" w:hAnsi="MS Gothic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sdt>
          <w:sdtPr>
            <w:rPr>
              <w:rFonts w:ascii="Arial" w:hAnsi="Arial" w:cs="Arial"/>
              <w:sz w:val="24"/>
            </w:rPr>
            <w:id w:val="-166477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0CCF0ED7" w14:textId="2CD08E80" w:rsidR="00467DAD" w:rsidRDefault="00467DAD" w:rsidP="00467DAD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FFFFFF" w:themeFill="background1"/>
          </w:tcPr>
          <w:p w14:paraId="7E78F8A9" w14:textId="57F78982" w:rsidR="00467DAD" w:rsidRDefault="00467DAD" w:rsidP="00467DAD">
            <w:pPr>
              <w:pStyle w:val="JamesNormal"/>
              <w:jc w:val="center"/>
              <w:rPr>
                <w:rFonts w:ascii="MS Gothic" w:eastAsia="MS Gothic" w:hAnsi="MS Gothic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</w:tbl>
    <w:p w14:paraId="27A0CBD1" w14:textId="77777777" w:rsidR="0057230C" w:rsidRDefault="0057230C" w:rsidP="007F490E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</w:p>
    <w:p w14:paraId="65D35704" w14:textId="5128A5D9" w:rsidR="007F490E" w:rsidRDefault="007F490E" w:rsidP="007F490E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  <w:r w:rsidRPr="002A2AF1">
        <w:rPr>
          <w:rFonts w:ascii="Arial" w:hAnsi="Arial" w:cs="Arial"/>
          <w:i w:val="0"/>
          <w:iCs/>
          <w:color w:val="003300"/>
          <w:sz w:val="28"/>
          <w:szCs w:val="28"/>
        </w:rPr>
        <w:t>Delivery and Post-Natal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1295"/>
        <w:gridCol w:w="1577"/>
        <w:gridCol w:w="1377"/>
        <w:gridCol w:w="630"/>
      </w:tblGrid>
      <w:tr w:rsidR="0057230C" w:rsidRPr="00C87933" w14:paraId="248C05FE" w14:textId="77777777" w:rsidTr="00366B62">
        <w:trPr>
          <w:trHeight w:val="323"/>
        </w:trPr>
        <w:tc>
          <w:tcPr>
            <w:tcW w:w="11295" w:type="dxa"/>
            <w:shd w:val="clear" w:color="auto" w:fill="FFFFFF" w:themeFill="background1"/>
          </w:tcPr>
          <w:p w14:paraId="6AEE02F8" w14:textId="7310A2B6" w:rsidR="0057230C" w:rsidRDefault="0057230C" w:rsidP="0057230C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Which d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ates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does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this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section of the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>form cover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?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577" w:type="dxa"/>
            <w:shd w:val="clear" w:color="auto" w:fill="FFFFFF" w:themeFill="background1"/>
          </w:tcPr>
          <w:p w14:paraId="47F4C726" w14:textId="603F0472" w:rsidR="0057230C" w:rsidRDefault="0057230C" w:rsidP="0057230C">
            <w:pPr>
              <w:pStyle w:val="JamesNormal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START</w:t>
            </w:r>
          </w:p>
        </w:tc>
        <w:tc>
          <w:tcPr>
            <w:tcW w:w="1377" w:type="dxa"/>
            <w:shd w:val="clear" w:color="auto" w:fill="FFFFFF" w:themeFill="background1"/>
          </w:tcPr>
          <w:p w14:paraId="1488DBBE" w14:textId="6C9A6BA5" w:rsidR="0057230C" w:rsidRDefault="0057230C" w:rsidP="0057230C">
            <w:pPr>
              <w:pStyle w:val="JamesNormal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END </w:t>
            </w:r>
          </w:p>
        </w:tc>
        <w:tc>
          <w:tcPr>
            <w:tcW w:w="630" w:type="dxa"/>
            <w:shd w:val="clear" w:color="auto" w:fill="FFFFFF" w:themeFill="background1"/>
          </w:tcPr>
          <w:p w14:paraId="6162C0D1" w14:textId="77777777" w:rsidR="0057230C" w:rsidRPr="007F2897" w:rsidRDefault="0057230C" w:rsidP="0057230C">
            <w:pPr>
              <w:pStyle w:val="JamesNormal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B62" w:rsidRPr="00C87933" w14:paraId="38463C15" w14:textId="77777777" w:rsidTr="00366B62">
        <w:trPr>
          <w:trHeight w:val="323"/>
        </w:trPr>
        <w:tc>
          <w:tcPr>
            <w:tcW w:w="11295" w:type="dxa"/>
            <w:shd w:val="clear" w:color="auto" w:fill="FFFFFF" w:themeFill="background1"/>
          </w:tcPr>
          <w:p w14:paraId="324E9A25" w14:textId="0BA73476" w:rsidR="00366B62" w:rsidRDefault="00366B62" w:rsidP="00366B62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ONLY FILL THIS SECTION FOR BABIES</w:t>
            </w:r>
          </w:p>
        </w:tc>
        <w:tc>
          <w:tcPr>
            <w:tcW w:w="1577" w:type="dxa"/>
            <w:shd w:val="clear" w:color="auto" w:fill="FFFFFF" w:themeFill="background1"/>
          </w:tcPr>
          <w:p w14:paraId="0C7C3E2F" w14:textId="4660F9B2" w:rsidR="00366B62" w:rsidRPr="00D878EF" w:rsidRDefault="00366B62" w:rsidP="00366B62">
            <w:pPr>
              <w:pStyle w:val="JamesNormal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Persistently Met</w:t>
            </w:r>
          </w:p>
        </w:tc>
        <w:tc>
          <w:tcPr>
            <w:tcW w:w="1377" w:type="dxa"/>
            <w:shd w:val="clear" w:color="auto" w:fill="FFFFFF" w:themeFill="background1"/>
          </w:tcPr>
          <w:p w14:paraId="156A4228" w14:textId="1157F969" w:rsidR="00366B62" w:rsidRPr="00D878EF" w:rsidRDefault="00366B62" w:rsidP="00366B62">
            <w:pPr>
              <w:pStyle w:val="JamesNormal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Erratically Met</w:t>
            </w:r>
          </w:p>
        </w:tc>
        <w:tc>
          <w:tcPr>
            <w:tcW w:w="630" w:type="dxa"/>
            <w:shd w:val="clear" w:color="auto" w:fill="FFFFFF" w:themeFill="background1"/>
          </w:tcPr>
          <w:p w14:paraId="2878AB09" w14:textId="0322AD39" w:rsidR="00366B62" w:rsidRPr="00D878EF" w:rsidRDefault="00366B62" w:rsidP="00366B62">
            <w:pPr>
              <w:pStyle w:val="JamesNormal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F2897">
              <w:rPr>
                <w:rFonts w:ascii="Arial" w:hAnsi="Arial" w:cs="Arial"/>
                <w:b/>
                <w:bCs/>
                <w:sz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</w:rPr>
              <w:t>ot Met</w:t>
            </w:r>
          </w:p>
        </w:tc>
      </w:tr>
      <w:tr w:rsidR="00366B62" w:rsidRPr="00C87933" w14:paraId="2555CD15" w14:textId="5816FA18" w:rsidTr="00366B62">
        <w:trPr>
          <w:trHeight w:val="323"/>
        </w:trPr>
        <w:tc>
          <w:tcPr>
            <w:tcW w:w="11295" w:type="dxa"/>
            <w:shd w:val="clear" w:color="auto" w:fill="EAF1DD" w:themeFill="accent3" w:themeFillTint="33"/>
          </w:tcPr>
          <w:p w14:paraId="36A64FF2" w14:textId="7C700DD5" w:rsidR="00366B62" w:rsidRPr="00C87933" w:rsidRDefault="00366B62" w:rsidP="00366B62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Parent/s experience of birth is </w:t>
            </w:r>
            <w:r w:rsidRPr="00C87933">
              <w:rPr>
                <w:rFonts w:ascii="Arial" w:hAnsi="Arial" w:cs="Arial"/>
                <w:sz w:val="24"/>
              </w:rPr>
              <w:t>as expected</w:t>
            </w:r>
            <w:r>
              <w:rPr>
                <w:rFonts w:ascii="Arial" w:hAnsi="Arial" w:cs="Arial"/>
                <w:sz w:val="24"/>
              </w:rPr>
              <w:t xml:space="preserve"> with emotional impact/trauma managed well enough</w:t>
            </w:r>
          </w:p>
        </w:tc>
        <w:sdt>
          <w:sdtPr>
            <w:rPr>
              <w:rFonts w:ascii="Arial" w:hAnsi="Arial" w:cs="Arial"/>
              <w:sz w:val="24"/>
            </w:rPr>
            <w:id w:val="-190582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3987AEA" w14:textId="5202AECA" w:rsidR="00366B62" w:rsidRPr="00C87933" w:rsidRDefault="0057230C" w:rsidP="0057230C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3066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7D870B6" w14:textId="4985637D" w:rsidR="00366B62" w:rsidRDefault="00366B62" w:rsidP="0057230C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FFFFFF" w:themeFill="background1"/>
          </w:tcPr>
          <w:p w14:paraId="04854FBA" w14:textId="6135A9C8" w:rsidR="00366B62" w:rsidRDefault="00366B62" w:rsidP="0057230C">
            <w:pPr>
              <w:pStyle w:val="James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66B62" w:rsidRPr="00C87933" w14:paraId="39EF9982" w14:textId="77777777" w:rsidTr="00366B62">
        <w:trPr>
          <w:trHeight w:val="323"/>
        </w:trPr>
        <w:tc>
          <w:tcPr>
            <w:tcW w:w="11295" w:type="dxa"/>
            <w:shd w:val="clear" w:color="auto" w:fill="EAF1DD" w:themeFill="accent3" w:themeFillTint="33"/>
          </w:tcPr>
          <w:p w14:paraId="1AD0F0ED" w14:textId="143CBCBA" w:rsidR="00366B62" w:rsidRPr="00C87933" w:rsidRDefault="00366B62" w:rsidP="00366B62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Parent</w:t>
            </w:r>
            <w:r>
              <w:rPr>
                <w:rFonts w:ascii="Arial" w:hAnsi="Arial" w:cs="Arial"/>
                <w:sz w:val="24"/>
              </w:rPr>
              <w:t xml:space="preserve">/s are </w:t>
            </w:r>
            <w:r w:rsidRPr="00C87933">
              <w:rPr>
                <w:rFonts w:ascii="Arial" w:hAnsi="Arial" w:cs="Arial"/>
                <w:sz w:val="24"/>
              </w:rPr>
              <w:t xml:space="preserve">able to demonstrate basic care for the baby – such as </w:t>
            </w:r>
            <w:r>
              <w:rPr>
                <w:rFonts w:ascii="Arial" w:hAnsi="Arial" w:cs="Arial"/>
                <w:sz w:val="24"/>
              </w:rPr>
              <w:t xml:space="preserve">suitable </w:t>
            </w:r>
            <w:r w:rsidRPr="00C87933">
              <w:rPr>
                <w:rFonts w:ascii="Arial" w:hAnsi="Arial" w:cs="Arial"/>
                <w:sz w:val="24"/>
              </w:rPr>
              <w:t xml:space="preserve">feeding, </w:t>
            </w:r>
            <w:r>
              <w:rPr>
                <w:rFonts w:ascii="Arial" w:hAnsi="Arial" w:cs="Arial"/>
                <w:sz w:val="24"/>
              </w:rPr>
              <w:t xml:space="preserve">sufficient </w:t>
            </w:r>
            <w:r w:rsidRPr="00C87933">
              <w:rPr>
                <w:rFonts w:ascii="Arial" w:hAnsi="Arial" w:cs="Arial"/>
                <w:sz w:val="24"/>
              </w:rPr>
              <w:t>hygiene,</w:t>
            </w:r>
            <w:r>
              <w:rPr>
                <w:rFonts w:ascii="Arial" w:hAnsi="Arial" w:cs="Arial"/>
                <w:sz w:val="24"/>
              </w:rPr>
              <w:t xml:space="preserve"> safe </w:t>
            </w:r>
            <w:r w:rsidRPr="00C87933">
              <w:rPr>
                <w:rFonts w:ascii="Arial" w:hAnsi="Arial" w:cs="Arial"/>
                <w:sz w:val="24"/>
              </w:rPr>
              <w:t>sleep</w:t>
            </w:r>
            <w:r>
              <w:rPr>
                <w:rFonts w:ascii="Arial" w:hAnsi="Arial" w:cs="Arial"/>
                <w:sz w:val="24"/>
              </w:rPr>
              <w:t>ing</w:t>
            </w:r>
            <w:r w:rsidRPr="00C87933">
              <w:rPr>
                <w:rFonts w:ascii="Arial" w:hAnsi="Arial" w:cs="Arial"/>
                <w:sz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</w:rPr>
            <w:id w:val="-114095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5CB77369" w14:textId="522E92DF" w:rsidR="00366B62" w:rsidRDefault="00366B62" w:rsidP="0057230C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0653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04D36FA5" w14:textId="3C48A62D" w:rsidR="00366B62" w:rsidRDefault="00366B62" w:rsidP="0057230C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FFFFFF" w:themeFill="background1"/>
          </w:tcPr>
          <w:p w14:paraId="3E6EC104" w14:textId="5FC54E66" w:rsidR="00366B62" w:rsidRDefault="00366B62" w:rsidP="0057230C">
            <w:pPr>
              <w:pStyle w:val="JamesNormal"/>
              <w:jc w:val="center"/>
              <w:rPr>
                <w:rFonts w:ascii="MS Gothic" w:eastAsia="MS Gothic" w:hAnsi="MS Gothic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66B62" w:rsidRPr="00C87933" w14:paraId="1568BD70" w14:textId="0950405B" w:rsidTr="00366B62">
        <w:trPr>
          <w:trHeight w:val="323"/>
        </w:trPr>
        <w:tc>
          <w:tcPr>
            <w:tcW w:w="11295" w:type="dxa"/>
            <w:shd w:val="clear" w:color="auto" w:fill="EAF1DD" w:themeFill="accent3" w:themeFillTint="33"/>
          </w:tcPr>
          <w:p w14:paraId="6AD8ACC4" w14:textId="4B12C385" w:rsidR="00366B62" w:rsidRPr="00C87933" w:rsidRDefault="00366B62" w:rsidP="00366B62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Parent</w:t>
            </w:r>
            <w:r>
              <w:rPr>
                <w:rFonts w:ascii="Arial" w:hAnsi="Arial" w:cs="Arial"/>
                <w:sz w:val="24"/>
              </w:rPr>
              <w:t>/s</w:t>
            </w:r>
            <w:r w:rsidRPr="00C87933">
              <w:rPr>
                <w:rFonts w:ascii="Arial" w:hAnsi="Arial" w:cs="Arial"/>
                <w:sz w:val="24"/>
              </w:rPr>
              <w:t xml:space="preserve"> bonding and attachment behaviour observed </w:t>
            </w:r>
            <w:r>
              <w:rPr>
                <w:rFonts w:ascii="Arial" w:hAnsi="Arial" w:cs="Arial"/>
                <w:sz w:val="24"/>
              </w:rPr>
              <w:t>and reported by parent/s</w:t>
            </w:r>
            <w:r w:rsidRPr="00C87933">
              <w:rPr>
                <w:rFonts w:ascii="Arial" w:hAnsi="Arial" w:cs="Arial"/>
                <w:sz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</w:rPr>
            <w:id w:val="-126661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7BA6785F" w14:textId="7F1E731E" w:rsidR="00366B62" w:rsidRPr="00C87933" w:rsidRDefault="00366B62" w:rsidP="0057230C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0724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1D19488E" w14:textId="4A1BD627" w:rsidR="00366B62" w:rsidRDefault="00366B62" w:rsidP="0057230C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FFFFFF" w:themeFill="background1"/>
          </w:tcPr>
          <w:p w14:paraId="66C195DC" w14:textId="62BF3A7E" w:rsidR="00366B62" w:rsidRDefault="00366B62" w:rsidP="0057230C">
            <w:pPr>
              <w:pStyle w:val="James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66B62" w:rsidRPr="00C87933" w14:paraId="0BCF4F74" w14:textId="2B9EF89B" w:rsidTr="00366B62">
        <w:trPr>
          <w:trHeight w:val="323"/>
        </w:trPr>
        <w:tc>
          <w:tcPr>
            <w:tcW w:w="11295" w:type="dxa"/>
            <w:shd w:val="clear" w:color="auto" w:fill="EAF1DD" w:themeFill="accent3" w:themeFillTint="33"/>
          </w:tcPr>
          <w:p w14:paraId="4B4AB35A" w14:textId="4768FBCB" w:rsidR="00366B62" w:rsidRPr="00C87933" w:rsidRDefault="00366B62" w:rsidP="00366B62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Pr="00C87933">
              <w:rPr>
                <w:rFonts w:ascii="Arial" w:hAnsi="Arial" w:cs="Arial"/>
                <w:sz w:val="24"/>
              </w:rPr>
              <w:t>dult unmet need</w:t>
            </w:r>
            <w:r>
              <w:rPr>
                <w:rFonts w:ascii="Arial" w:hAnsi="Arial" w:cs="Arial"/>
                <w:sz w:val="24"/>
              </w:rPr>
              <w:t xml:space="preserve">s are adequately addressed </w:t>
            </w:r>
            <w:r w:rsidRPr="00C87933">
              <w:rPr>
                <w:rFonts w:ascii="Arial" w:hAnsi="Arial" w:cs="Arial"/>
                <w:sz w:val="24"/>
              </w:rPr>
              <w:t>– post natal depression, finance</w:t>
            </w:r>
            <w:r>
              <w:rPr>
                <w:rFonts w:ascii="Arial" w:hAnsi="Arial" w:cs="Arial"/>
                <w:sz w:val="24"/>
              </w:rPr>
              <w:t>,</w:t>
            </w:r>
            <w:r w:rsidRPr="00C87933">
              <w:rPr>
                <w:rFonts w:ascii="Arial" w:hAnsi="Arial" w:cs="Arial"/>
                <w:sz w:val="24"/>
              </w:rPr>
              <w:t xml:space="preserve"> housing</w:t>
            </w:r>
            <w:r>
              <w:rPr>
                <w:rFonts w:ascii="Arial" w:hAnsi="Arial" w:cs="Arial"/>
                <w:sz w:val="24"/>
              </w:rPr>
              <w:t>,</w:t>
            </w:r>
            <w:r w:rsidRPr="00C87933">
              <w:rPr>
                <w:rFonts w:ascii="Arial" w:hAnsi="Arial" w:cs="Arial"/>
                <w:sz w:val="24"/>
              </w:rPr>
              <w:t xml:space="preserve"> heating </w:t>
            </w:r>
          </w:p>
        </w:tc>
        <w:sdt>
          <w:sdtPr>
            <w:rPr>
              <w:rFonts w:ascii="Arial" w:hAnsi="Arial" w:cs="Arial"/>
              <w:sz w:val="24"/>
            </w:rPr>
            <w:id w:val="179201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512ED48" w14:textId="06E663EB" w:rsidR="00366B62" w:rsidRPr="00C87933" w:rsidRDefault="00366B62" w:rsidP="0057230C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5793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E2EFD07" w14:textId="28F36CC9" w:rsidR="00366B62" w:rsidRDefault="00366B62" w:rsidP="0057230C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FFFFFF" w:themeFill="background1"/>
          </w:tcPr>
          <w:p w14:paraId="0CB42A6D" w14:textId="5D33CFA2" w:rsidR="00366B62" w:rsidRDefault="00366B62" w:rsidP="0057230C">
            <w:pPr>
              <w:pStyle w:val="James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66B62" w:rsidRPr="00C87933" w14:paraId="2A63DD91" w14:textId="76CC6273" w:rsidTr="00366B62">
        <w:trPr>
          <w:trHeight w:val="323"/>
        </w:trPr>
        <w:tc>
          <w:tcPr>
            <w:tcW w:w="11295" w:type="dxa"/>
            <w:shd w:val="clear" w:color="auto" w:fill="EAF1DD" w:themeFill="accent3" w:themeFillTint="33"/>
          </w:tcPr>
          <w:p w14:paraId="7BBA0522" w14:textId="7DF94D0F" w:rsidR="00366B62" w:rsidRPr="00C87933" w:rsidRDefault="00366B62" w:rsidP="00366B62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Parent/s e</w:t>
            </w:r>
            <w:r w:rsidRPr="00C87933">
              <w:rPr>
                <w:rFonts w:ascii="Arial" w:hAnsi="Arial" w:cs="Arial"/>
                <w:sz w:val="24"/>
              </w:rPr>
              <w:t>ngag</w:t>
            </w:r>
            <w:r>
              <w:rPr>
                <w:rFonts w:ascii="Arial" w:hAnsi="Arial" w:cs="Arial"/>
                <w:sz w:val="24"/>
              </w:rPr>
              <w:t xml:space="preserve">ing positively and openly </w:t>
            </w:r>
            <w:r w:rsidRPr="00C87933">
              <w:rPr>
                <w:rFonts w:ascii="Arial" w:hAnsi="Arial" w:cs="Arial"/>
                <w:sz w:val="24"/>
              </w:rPr>
              <w:t>with health visitor/</w:t>
            </w:r>
            <w:r>
              <w:rPr>
                <w:rFonts w:ascii="Arial" w:hAnsi="Arial" w:cs="Arial"/>
                <w:sz w:val="24"/>
              </w:rPr>
              <w:t>GP/</w:t>
            </w:r>
            <w:r w:rsidRPr="00C87933">
              <w:rPr>
                <w:rFonts w:ascii="Arial" w:hAnsi="Arial" w:cs="Arial"/>
                <w:sz w:val="24"/>
              </w:rPr>
              <w:t>nurse</w:t>
            </w:r>
            <w:r>
              <w:rPr>
                <w:rFonts w:ascii="Arial" w:hAnsi="Arial" w:cs="Arial"/>
                <w:sz w:val="24"/>
              </w:rPr>
              <w:t xml:space="preserve"> with </w:t>
            </w:r>
            <w:r w:rsidRPr="00C87933">
              <w:rPr>
                <w:rFonts w:ascii="Arial" w:hAnsi="Arial" w:cs="Arial"/>
                <w:sz w:val="24"/>
              </w:rPr>
              <w:t xml:space="preserve">advice taken </w:t>
            </w:r>
            <w:r>
              <w:rPr>
                <w:rFonts w:ascii="Arial" w:hAnsi="Arial" w:cs="Arial"/>
                <w:sz w:val="24"/>
              </w:rPr>
              <w:t>and acted on</w:t>
            </w:r>
          </w:p>
        </w:tc>
        <w:sdt>
          <w:sdtPr>
            <w:rPr>
              <w:rFonts w:ascii="Arial" w:hAnsi="Arial" w:cs="Arial"/>
              <w:sz w:val="24"/>
            </w:rPr>
            <w:id w:val="1108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5BA85EA" w14:textId="118B3B48" w:rsidR="00366B62" w:rsidRPr="00C87933" w:rsidRDefault="00366B62" w:rsidP="0057230C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29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3089628" w14:textId="1DA133F6" w:rsidR="00366B62" w:rsidRDefault="00366B62" w:rsidP="0057230C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FFFFFF" w:themeFill="background1"/>
          </w:tcPr>
          <w:p w14:paraId="19E9C13A" w14:textId="27B16E38" w:rsidR="00366B62" w:rsidRDefault="00366B62" w:rsidP="0057230C">
            <w:pPr>
              <w:pStyle w:val="James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66B62" w:rsidRPr="00C87933" w14:paraId="394D36DD" w14:textId="73C58D1D" w:rsidTr="00366B62">
        <w:trPr>
          <w:trHeight w:val="323"/>
        </w:trPr>
        <w:tc>
          <w:tcPr>
            <w:tcW w:w="11295" w:type="dxa"/>
            <w:shd w:val="clear" w:color="auto" w:fill="EAF1DD" w:themeFill="accent3" w:themeFillTint="33"/>
          </w:tcPr>
          <w:p w14:paraId="63907E61" w14:textId="527EBAD8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>o-parent</w:t>
            </w:r>
            <w:r>
              <w:rPr>
                <w:rFonts w:ascii="Arial" w:hAnsi="Arial" w:cs="Arial"/>
                <w:sz w:val="24"/>
              </w:rPr>
              <w:t>/</w:t>
            </w:r>
            <w:r w:rsidRPr="00C87933">
              <w:rPr>
                <w:rFonts w:ascii="Arial" w:hAnsi="Arial" w:cs="Arial"/>
                <w:sz w:val="24"/>
              </w:rPr>
              <w:t>family</w:t>
            </w:r>
            <w:r>
              <w:rPr>
                <w:rFonts w:ascii="Arial" w:hAnsi="Arial" w:cs="Arial"/>
                <w:sz w:val="24"/>
              </w:rPr>
              <w:t>/</w:t>
            </w:r>
            <w:r w:rsidRPr="00C87933">
              <w:rPr>
                <w:rFonts w:ascii="Arial" w:hAnsi="Arial" w:cs="Arial"/>
                <w:sz w:val="24"/>
              </w:rPr>
              <w:t xml:space="preserve">community support </w:t>
            </w:r>
            <w:r>
              <w:rPr>
                <w:rFonts w:ascii="Arial" w:hAnsi="Arial" w:cs="Arial"/>
                <w:sz w:val="24"/>
              </w:rPr>
              <w:t>in place and supportive to safety and needs of the child</w:t>
            </w:r>
            <w:r w:rsidRPr="00C87933">
              <w:rPr>
                <w:rFonts w:ascii="Arial" w:hAnsi="Arial" w:cs="Arial"/>
                <w:sz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</w:rPr>
            <w:id w:val="193385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115A471E" w14:textId="42E953A1" w:rsidR="00366B62" w:rsidRPr="00C87933" w:rsidRDefault="00366B62" w:rsidP="0057230C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8222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2F84713F" w14:textId="09356FEA" w:rsidR="00366B62" w:rsidRDefault="00366B62" w:rsidP="0057230C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FFFFFF" w:themeFill="background1"/>
          </w:tcPr>
          <w:p w14:paraId="7CC394CE" w14:textId="4E465D24" w:rsidR="00366B62" w:rsidRDefault="00366B62" w:rsidP="0057230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</w:tbl>
    <w:p w14:paraId="134CA6D3" w14:textId="77777777" w:rsidR="006853DD" w:rsidRDefault="006853DD" w:rsidP="00566150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</w:p>
    <w:p w14:paraId="4602E453" w14:textId="053D149E" w:rsidR="00566150" w:rsidRPr="006D458A" w:rsidRDefault="00566150" w:rsidP="00566150">
      <w:pPr>
        <w:pStyle w:val="JamesHeading3"/>
        <w:rPr>
          <w:rFonts w:ascii="Arial" w:hAnsi="Arial" w:cs="Arial"/>
          <w:b w:val="0"/>
          <w:bCs/>
          <w:i w:val="0"/>
          <w:iCs/>
          <w:color w:val="003300"/>
          <w:sz w:val="28"/>
          <w:szCs w:val="28"/>
        </w:rPr>
      </w:pPr>
      <w:r w:rsidRPr="006242F7">
        <w:rPr>
          <w:rFonts w:ascii="Arial" w:hAnsi="Arial" w:cs="Arial"/>
          <w:i w:val="0"/>
          <w:iCs/>
          <w:color w:val="003300"/>
          <w:sz w:val="28"/>
          <w:szCs w:val="28"/>
        </w:rPr>
        <w:t>Evidence</w:t>
      </w:r>
      <w:r w:rsidR="007F1205" w:rsidRPr="006242F7">
        <w:rPr>
          <w:rFonts w:ascii="Arial" w:hAnsi="Arial" w:cs="Arial"/>
          <w:i w:val="0"/>
          <w:iCs/>
          <w:color w:val="003300"/>
          <w:sz w:val="28"/>
          <w:szCs w:val="28"/>
        </w:rPr>
        <w:t xml:space="preserve">/Observation </w:t>
      </w:r>
      <w:r w:rsidRPr="006242F7">
        <w:rPr>
          <w:rFonts w:ascii="Arial" w:hAnsi="Arial" w:cs="Arial"/>
          <w:i w:val="0"/>
          <w:iCs/>
          <w:color w:val="003300"/>
          <w:sz w:val="28"/>
          <w:szCs w:val="28"/>
        </w:rPr>
        <w:t xml:space="preserve">– what information have you obtained and what does this tell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566150" w:rsidRPr="006D458A" w14:paraId="3CB51D39" w14:textId="77777777" w:rsidTr="00AF7EF8">
        <w:tc>
          <w:tcPr>
            <w:tcW w:w="15304" w:type="dxa"/>
          </w:tcPr>
          <w:p w14:paraId="21B1B956" w14:textId="2849C688" w:rsidR="003C01FA" w:rsidRDefault="006A6E7E" w:rsidP="00366B62">
            <w:pPr>
              <w:pStyle w:val="JamesHeading3"/>
              <w:rPr>
                <w:rFonts w:ascii="Arial" w:hAnsi="Arial" w:cs="Arial"/>
                <w:b w:val="0"/>
                <w:bCs/>
                <w:sz w:val="24"/>
              </w:rPr>
            </w:pPr>
            <w:r w:rsidRPr="006D458A">
              <w:rPr>
                <w:rFonts w:ascii="Arial" w:hAnsi="Arial" w:cs="Arial"/>
                <w:b w:val="0"/>
                <w:bCs/>
                <w:sz w:val="24"/>
              </w:rPr>
              <w:t>e.g</w:t>
            </w:r>
            <w:r w:rsidR="00953BD2" w:rsidRPr="006D458A">
              <w:rPr>
                <w:rFonts w:ascii="Arial" w:hAnsi="Arial" w:cs="Arial"/>
                <w:b w:val="0"/>
                <w:bCs/>
                <w:sz w:val="24"/>
              </w:rPr>
              <w:t>.</w:t>
            </w:r>
            <w:r w:rsidR="007632E2">
              <w:rPr>
                <w:rFonts w:ascii="Arial" w:hAnsi="Arial" w:cs="Arial"/>
                <w:b w:val="0"/>
                <w:bCs/>
                <w:sz w:val="24"/>
              </w:rPr>
              <w:t>,</w:t>
            </w:r>
            <w:r w:rsidRPr="006D458A">
              <w:rPr>
                <w:rFonts w:ascii="Arial" w:hAnsi="Arial" w:cs="Arial"/>
                <w:b w:val="0"/>
                <w:bCs/>
                <w:sz w:val="24"/>
              </w:rPr>
              <w:t xml:space="preserve"> The parent has</w:t>
            </w:r>
            <w:r w:rsidR="00953BD2" w:rsidRPr="006D458A">
              <w:rPr>
                <w:rFonts w:ascii="Arial" w:hAnsi="Arial" w:cs="Arial"/>
                <w:b w:val="0"/>
                <w:bCs/>
                <w:sz w:val="24"/>
              </w:rPr>
              <w:t xml:space="preserve"> not got any clothes for the baby. This tell us the baby does not have enough clothing to be safe.</w:t>
            </w:r>
          </w:p>
          <w:p w14:paraId="315213AB" w14:textId="095CE52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4BCFB0E1" w14:textId="11218A98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4ECEA2FD" w14:textId="51A5BD72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5E61AC1C" w14:textId="023FB1F0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609A029A" w14:textId="77777777" w:rsidR="00366B62" w:rsidRP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</w:p>
          <w:p w14:paraId="29C66FA0" w14:textId="754CE31D" w:rsidR="003C01FA" w:rsidRPr="006D458A" w:rsidRDefault="003C01FA" w:rsidP="00566150">
            <w:pPr>
              <w:pStyle w:val="JamesHeading3"/>
              <w:rPr>
                <w:rFonts w:ascii="Arial" w:hAnsi="Arial" w:cs="Arial"/>
                <w:b w:val="0"/>
                <w:bCs/>
                <w:sz w:val="24"/>
              </w:rPr>
            </w:pPr>
          </w:p>
        </w:tc>
      </w:tr>
    </w:tbl>
    <w:p w14:paraId="72AED9A9" w14:textId="77777777" w:rsidR="00D32C52" w:rsidRPr="00C87933" w:rsidRDefault="00D32C52" w:rsidP="00D32C52">
      <w:pPr>
        <w:rPr>
          <w:rFonts w:ascii="Arial" w:hAnsi="Arial" w:cs="Arial"/>
          <w:sz w:val="24"/>
        </w:rPr>
      </w:pPr>
    </w:p>
    <w:p w14:paraId="237B466D" w14:textId="0DE51072" w:rsidR="00786B1F" w:rsidRDefault="004C42DA" w:rsidP="006853DD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  <w:r w:rsidRPr="003E0FB0">
        <w:rPr>
          <w:rFonts w:ascii="Arial" w:hAnsi="Arial" w:cs="Arial"/>
          <w:i w:val="0"/>
          <w:iCs/>
          <w:color w:val="003300"/>
          <w:sz w:val="28"/>
          <w:szCs w:val="28"/>
        </w:rPr>
        <w:t>Consider the following</w:t>
      </w:r>
      <w:r w:rsidR="003E0FB0">
        <w:rPr>
          <w:rFonts w:ascii="Arial" w:hAnsi="Arial" w:cs="Arial"/>
          <w:i w:val="0"/>
          <w:iCs/>
          <w:color w:val="003300"/>
          <w:sz w:val="28"/>
          <w:szCs w:val="28"/>
        </w:rPr>
        <w:t xml:space="preserve"> </w:t>
      </w:r>
      <w:r w:rsidR="00953BD2">
        <w:rPr>
          <w:rFonts w:ascii="Arial" w:hAnsi="Arial" w:cs="Arial"/>
          <w:i w:val="0"/>
          <w:iCs/>
          <w:color w:val="003300"/>
          <w:sz w:val="28"/>
          <w:szCs w:val="28"/>
        </w:rPr>
        <w:t>needs f</w:t>
      </w:r>
      <w:r w:rsidR="003E0FB0">
        <w:rPr>
          <w:rFonts w:ascii="Arial" w:hAnsi="Arial" w:cs="Arial"/>
          <w:i w:val="0"/>
          <w:iCs/>
          <w:color w:val="003300"/>
          <w:sz w:val="28"/>
          <w:szCs w:val="28"/>
        </w:rPr>
        <w:t>or children 0</w:t>
      </w:r>
      <w:r w:rsidR="00953BD2">
        <w:rPr>
          <w:rFonts w:ascii="Arial" w:hAnsi="Arial" w:cs="Arial"/>
          <w:i w:val="0"/>
          <w:iCs/>
          <w:color w:val="003300"/>
          <w:sz w:val="28"/>
          <w:szCs w:val="28"/>
        </w:rPr>
        <w:t>-</w:t>
      </w:r>
      <w:r w:rsidRPr="003E0FB0">
        <w:rPr>
          <w:rFonts w:ascii="Arial" w:hAnsi="Arial" w:cs="Arial"/>
          <w:i w:val="0"/>
          <w:iCs/>
          <w:color w:val="003300"/>
          <w:sz w:val="28"/>
          <w:szCs w:val="28"/>
        </w:rPr>
        <w:t>1</w:t>
      </w:r>
      <w:r w:rsidR="00267F6D">
        <w:rPr>
          <w:rFonts w:ascii="Arial" w:hAnsi="Arial" w:cs="Arial"/>
          <w:i w:val="0"/>
          <w:iCs/>
          <w:color w:val="003300"/>
          <w:sz w:val="28"/>
          <w:szCs w:val="28"/>
        </w:rPr>
        <w:t>1</w:t>
      </w:r>
    </w:p>
    <w:p w14:paraId="332E5323" w14:textId="133824BC" w:rsidR="003258A5" w:rsidRDefault="003258A5" w:rsidP="00566150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</w:p>
    <w:p w14:paraId="153F40DC" w14:textId="45B9ED8C" w:rsidR="003258A5" w:rsidRDefault="003258A5" w:rsidP="003258A5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  <w:r w:rsidRPr="00BB3337">
        <w:rPr>
          <w:rFonts w:ascii="Arial" w:hAnsi="Arial" w:cs="Arial"/>
          <w:i w:val="0"/>
          <w:iCs/>
          <w:color w:val="003300"/>
          <w:sz w:val="28"/>
          <w:szCs w:val="28"/>
        </w:rPr>
        <w:t>Appearance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9"/>
        <w:gridCol w:w="1700"/>
        <w:gridCol w:w="1377"/>
        <w:gridCol w:w="703"/>
      </w:tblGrid>
      <w:tr w:rsidR="0057230C" w:rsidRPr="00C87933" w14:paraId="6E77513A" w14:textId="77777777" w:rsidTr="0049506B">
        <w:tc>
          <w:tcPr>
            <w:tcW w:w="11099" w:type="dxa"/>
            <w:shd w:val="clear" w:color="auto" w:fill="FFFFFF" w:themeFill="background1"/>
          </w:tcPr>
          <w:p w14:paraId="5F04654E" w14:textId="703C5837" w:rsidR="0057230C" w:rsidRDefault="0057230C" w:rsidP="005723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Which d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ates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does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this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section of the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>form cover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?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700" w:type="dxa"/>
            <w:shd w:val="clear" w:color="auto" w:fill="FFFFFF" w:themeFill="background1"/>
          </w:tcPr>
          <w:p w14:paraId="46AF54F3" w14:textId="56112686" w:rsidR="0057230C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START</w:t>
            </w:r>
          </w:p>
        </w:tc>
        <w:tc>
          <w:tcPr>
            <w:tcW w:w="1377" w:type="dxa"/>
            <w:shd w:val="clear" w:color="auto" w:fill="FFFFFF" w:themeFill="background1"/>
          </w:tcPr>
          <w:p w14:paraId="4F5AD288" w14:textId="6AFFB5EC" w:rsidR="0057230C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END </w:t>
            </w:r>
          </w:p>
        </w:tc>
        <w:tc>
          <w:tcPr>
            <w:tcW w:w="703" w:type="dxa"/>
            <w:shd w:val="clear" w:color="auto" w:fill="FFFFFF" w:themeFill="background1"/>
          </w:tcPr>
          <w:p w14:paraId="6A4B8697" w14:textId="77777777" w:rsidR="0057230C" w:rsidRPr="007F2897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B62" w:rsidRPr="00C87933" w14:paraId="3F9B28D6" w14:textId="77777777" w:rsidTr="00366B62">
        <w:tc>
          <w:tcPr>
            <w:tcW w:w="11099" w:type="dxa"/>
            <w:shd w:val="clear" w:color="auto" w:fill="FFFFFF" w:themeFill="background1"/>
            <w:vAlign w:val="center"/>
          </w:tcPr>
          <w:p w14:paraId="559FEE23" w14:textId="553DA14D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ONLY FILL THIS SECTION FOR CHILDREN 0-1</w:t>
            </w:r>
            <w:r w:rsidR="00267F6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00" w:type="dxa"/>
            <w:shd w:val="clear" w:color="auto" w:fill="FFFFFF" w:themeFill="background1"/>
          </w:tcPr>
          <w:p w14:paraId="737FA208" w14:textId="5CA1248E" w:rsidR="00366B62" w:rsidRDefault="00366B62" w:rsidP="00366B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Persistently Met</w:t>
            </w:r>
          </w:p>
        </w:tc>
        <w:tc>
          <w:tcPr>
            <w:tcW w:w="1377" w:type="dxa"/>
            <w:shd w:val="clear" w:color="auto" w:fill="FFFFFF" w:themeFill="background1"/>
          </w:tcPr>
          <w:p w14:paraId="02780DA3" w14:textId="2D044B01" w:rsidR="00366B62" w:rsidRDefault="00366B62" w:rsidP="00366B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Erratically Met</w:t>
            </w:r>
          </w:p>
        </w:tc>
        <w:tc>
          <w:tcPr>
            <w:tcW w:w="703" w:type="dxa"/>
            <w:shd w:val="clear" w:color="auto" w:fill="FFFFFF" w:themeFill="background1"/>
          </w:tcPr>
          <w:p w14:paraId="52AFDC16" w14:textId="561E18F7" w:rsidR="00366B62" w:rsidRDefault="00366B62" w:rsidP="00366B62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F2897">
              <w:rPr>
                <w:rFonts w:ascii="Arial" w:hAnsi="Arial" w:cs="Arial"/>
                <w:b/>
                <w:bCs/>
                <w:sz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</w:rPr>
              <w:t>ot Met</w:t>
            </w:r>
          </w:p>
        </w:tc>
      </w:tr>
      <w:tr w:rsidR="00366B62" w:rsidRPr="00C87933" w14:paraId="3F489FE9" w14:textId="5CDE6989" w:rsidTr="00366B62">
        <w:tc>
          <w:tcPr>
            <w:tcW w:w="11099" w:type="dxa"/>
            <w:shd w:val="clear" w:color="auto" w:fill="EAF1DD" w:themeFill="accent3" w:themeFillTint="33"/>
            <w:vAlign w:val="center"/>
          </w:tcPr>
          <w:p w14:paraId="36A80579" w14:textId="245E2B1C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 xml:space="preserve">hild has </w:t>
            </w:r>
            <w:r>
              <w:rPr>
                <w:rFonts w:ascii="Arial" w:hAnsi="Arial" w:cs="Arial"/>
                <w:sz w:val="24"/>
              </w:rPr>
              <w:t xml:space="preserve">good enough </w:t>
            </w:r>
            <w:r w:rsidRPr="00C87933">
              <w:rPr>
                <w:rFonts w:ascii="Arial" w:hAnsi="Arial" w:cs="Arial"/>
                <w:sz w:val="24"/>
              </w:rPr>
              <w:t xml:space="preserve">clothes and shoes </w:t>
            </w:r>
            <w:r>
              <w:rPr>
                <w:rFonts w:ascii="Arial" w:hAnsi="Arial" w:cs="Arial"/>
                <w:sz w:val="24"/>
              </w:rPr>
              <w:t>for weather and needs of the child, that fit well enough</w:t>
            </w:r>
          </w:p>
        </w:tc>
        <w:sdt>
          <w:sdtPr>
            <w:rPr>
              <w:rFonts w:ascii="Arial" w:hAnsi="Arial" w:cs="Arial"/>
              <w:sz w:val="24"/>
            </w:rPr>
            <w:id w:val="-112114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FFFFFF" w:themeFill="background1"/>
              </w:tcPr>
              <w:p w14:paraId="66E6CCB8" w14:textId="77777777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331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60015BA1" w14:textId="7A247027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3" w:type="dxa"/>
            <w:shd w:val="clear" w:color="auto" w:fill="FFFFFF" w:themeFill="background1"/>
          </w:tcPr>
          <w:p w14:paraId="5B8397C4" w14:textId="4ECD7519" w:rsidR="00366B62" w:rsidRDefault="00366B62" w:rsidP="00366B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66B62" w:rsidRPr="00C87933" w14:paraId="4CBB7D54" w14:textId="626222BA" w:rsidTr="00366B62">
        <w:tc>
          <w:tcPr>
            <w:tcW w:w="11099" w:type="dxa"/>
            <w:shd w:val="clear" w:color="auto" w:fill="EAF1DD" w:themeFill="accent3" w:themeFillTint="33"/>
            <w:vAlign w:val="center"/>
          </w:tcPr>
          <w:p w14:paraId="55AF1AF5" w14:textId="1362E26C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is physically cared for, kept clean, and with any injuries or health needs (</w:t>
            </w:r>
            <w:del w:id="0" w:author="Kinnell, Carole - Oxfordshire County Council" w:date="2023-01-23T15:04:00Z">
              <w:r w:rsidDel="00915450">
                <w:rPr>
                  <w:rFonts w:ascii="Arial" w:hAnsi="Arial" w:cs="Arial"/>
                  <w:sz w:val="24"/>
                </w:rPr>
                <w:delText>e.g.</w:delText>
              </w:r>
            </w:del>
            <w:ins w:id="1" w:author="Kinnell, Carole - Oxfordshire County Council" w:date="2023-01-23T15:04:00Z">
              <w:r w:rsidR="00915450">
                <w:rPr>
                  <w:rFonts w:ascii="Arial" w:hAnsi="Arial" w:cs="Arial"/>
                  <w:sz w:val="24"/>
                </w:rPr>
                <w:t>e.g.,</w:t>
              </w:r>
            </w:ins>
            <w:r>
              <w:rPr>
                <w:rFonts w:ascii="Arial" w:hAnsi="Arial" w:cs="Arial"/>
                <w:sz w:val="24"/>
              </w:rPr>
              <w:t xml:space="preserve"> head lice) attended and treated    </w:t>
            </w:r>
          </w:p>
        </w:tc>
        <w:sdt>
          <w:sdtPr>
            <w:rPr>
              <w:rFonts w:ascii="Arial" w:hAnsi="Arial" w:cs="Arial"/>
              <w:sz w:val="24"/>
            </w:rPr>
            <w:id w:val="3432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shd w:val="clear" w:color="auto" w:fill="FFFFFF" w:themeFill="background1"/>
              </w:tcPr>
              <w:p w14:paraId="39AA1384" w14:textId="77777777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57973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C7EBAB2" w14:textId="4A748935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3" w:type="dxa"/>
            <w:shd w:val="clear" w:color="auto" w:fill="FFFFFF" w:themeFill="background1"/>
          </w:tcPr>
          <w:p w14:paraId="69DB2251" w14:textId="3B120F22" w:rsidR="00366B62" w:rsidRDefault="00366B62" w:rsidP="00366B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</w:tbl>
    <w:p w14:paraId="6BE5EA8E" w14:textId="77777777" w:rsidR="003258A5" w:rsidRDefault="003258A5" w:rsidP="00566150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</w:p>
    <w:p w14:paraId="4CE28021" w14:textId="21C817CA" w:rsidR="00CF65B3" w:rsidRDefault="00CF65B3" w:rsidP="00566150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  <w:r>
        <w:rPr>
          <w:rFonts w:ascii="Arial" w:hAnsi="Arial" w:cs="Arial"/>
          <w:i w:val="0"/>
          <w:iCs/>
          <w:color w:val="003300"/>
          <w:sz w:val="28"/>
          <w:szCs w:val="28"/>
        </w:rPr>
        <w:t>Health needs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1264"/>
        <w:gridCol w:w="1577"/>
        <w:gridCol w:w="1377"/>
        <w:gridCol w:w="661"/>
      </w:tblGrid>
      <w:tr w:rsidR="0057230C" w:rsidRPr="00C87933" w14:paraId="656F6CB0" w14:textId="77777777" w:rsidTr="0057230C">
        <w:trPr>
          <w:trHeight w:val="316"/>
        </w:trPr>
        <w:tc>
          <w:tcPr>
            <w:tcW w:w="11264" w:type="dxa"/>
            <w:shd w:val="clear" w:color="auto" w:fill="FFFFFF" w:themeFill="background1"/>
          </w:tcPr>
          <w:p w14:paraId="33B01289" w14:textId="4FFC3E85" w:rsidR="0057230C" w:rsidRDefault="0057230C" w:rsidP="005723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Which d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ates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does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this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section of the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>form cover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?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577" w:type="dxa"/>
            <w:shd w:val="clear" w:color="auto" w:fill="FFFFFF" w:themeFill="background1"/>
          </w:tcPr>
          <w:p w14:paraId="04C3DC7A" w14:textId="1AF7678F" w:rsidR="0057230C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START</w:t>
            </w:r>
          </w:p>
        </w:tc>
        <w:tc>
          <w:tcPr>
            <w:tcW w:w="1377" w:type="dxa"/>
            <w:shd w:val="clear" w:color="auto" w:fill="FFFFFF" w:themeFill="background1"/>
          </w:tcPr>
          <w:p w14:paraId="68EDEB77" w14:textId="204C9A5D" w:rsidR="0057230C" w:rsidRDefault="0057230C" w:rsidP="0057230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END </w:t>
            </w:r>
          </w:p>
        </w:tc>
        <w:tc>
          <w:tcPr>
            <w:tcW w:w="661" w:type="dxa"/>
            <w:shd w:val="clear" w:color="auto" w:fill="FFFFFF" w:themeFill="background1"/>
          </w:tcPr>
          <w:p w14:paraId="0A6F2873" w14:textId="77777777" w:rsidR="0057230C" w:rsidRPr="007F2897" w:rsidRDefault="0057230C" w:rsidP="0057230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B62" w:rsidRPr="00C87933" w14:paraId="43727269" w14:textId="77777777" w:rsidTr="0057230C">
        <w:trPr>
          <w:trHeight w:val="316"/>
        </w:trPr>
        <w:tc>
          <w:tcPr>
            <w:tcW w:w="11264" w:type="dxa"/>
            <w:shd w:val="clear" w:color="auto" w:fill="FFFFFF" w:themeFill="background1"/>
            <w:vAlign w:val="center"/>
          </w:tcPr>
          <w:p w14:paraId="348BDB5D" w14:textId="6F1A620C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ONLY FILL THIS SECTION FOR CHILDREN 0-12</w:t>
            </w:r>
          </w:p>
        </w:tc>
        <w:tc>
          <w:tcPr>
            <w:tcW w:w="1577" w:type="dxa"/>
            <w:shd w:val="clear" w:color="auto" w:fill="FFFFFF" w:themeFill="background1"/>
          </w:tcPr>
          <w:p w14:paraId="746B571F" w14:textId="1FB0772A" w:rsidR="00366B62" w:rsidRDefault="00366B62" w:rsidP="00366B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Persistently Met</w:t>
            </w:r>
          </w:p>
        </w:tc>
        <w:tc>
          <w:tcPr>
            <w:tcW w:w="1377" w:type="dxa"/>
            <w:shd w:val="clear" w:color="auto" w:fill="FFFFFF" w:themeFill="background1"/>
          </w:tcPr>
          <w:p w14:paraId="54FA4662" w14:textId="38678DB9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Erratically Met</w:t>
            </w:r>
          </w:p>
        </w:tc>
        <w:tc>
          <w:tcPr>
            <w:tcW w:w="661" w:type="dxa"/>
            <w:shd w:val="clear" w:color="auto" w:fill="FFFFFF" w:themeFill="background1"/>
          </w:tcPr>
          <w:p w14:paraId="206AFCD6" w14:textId="6E4F76AB" w:rsidR="00366B62" w:rsidRDefault="00366B62" w:rsidP="00366B62">
            <w:pPr>
              <w:rPr>
                <w:rFonts w:ascii="Arial" w:hAnsi="Arial" w:cs="Arial"/>
                <w:sz w:val="24"/>
              </w:rPr>
            </w:pPr>
            <w:r w:rsidRPr="007F2897">
              <w:rPr>
                <w:rFonts w:ascii="Arial" w:hAnsi="Arial" w:cs="Arial"/>
                <w:b/>
                <w:bCs/>
                <w:sz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</w:rPr>
              <w:t>ot Met</w:t>
            </w:r>
          </w:p>
        </w:tc>
      </w:tr>
      <w:tr w:rsidR="00366B62" w:rsidRPr="00C87933" w14:paraId="6808D368" w14:textId="5EB83773" w:rsidTr="0057230C">
        <w:trPr>
          <w:trHeight w:val="316"/>
        </w:trPr>
        <w:tc>
          <w:tcPr>
            <w:tcW w:w="11264" w:type="dxa"/>
            <w:shd w:val="clear" w:color="auto" w:fill="EAF1DD" w:themeFill="accent3" w:themeFillTint="33"/>
            <w:vAlign w:val="center"/>
          </w:tcPr>
          <w:p w14:paraId="70EDA611" w14:textId="708DE79F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is registered with GP and dentist and parent always seeks dental/m</w:t>
            </w:r>
            <w:r w:rsidRPr="00C87933">
              <w:rPr>
                <w:rFonts w:ascii="Arial" w:hAnsi="Arial" w:cs="Arial"/>
                <w:sz w:val="24"/>
              </w:rPr>
              <w:t xml:space="preserve">edical attention when </w:t>
            </w:r>
            <w:r>
              <w:rPr>
                <w:rFonts w:ascii="Arial" w:hAnsi="Arial" w:cs="Arial"/>
                <w:sz w:val="24"/>
              </w:rPr>
              <w:t>need</w:t>
            </w:r>
            <w:r w:rsidRPr="00C87933">
              <w:rPr>
                <w:rFonts w:ascii="Arial" w:hAnsi="Arial" w:cs="Arial"/>
                <w:sz w:val="24"/>
              </w:rPr>
              <w:t>ed</w:t>
            </w:r>
          </w:p>
        </w:tc>
        <w:sdt>
          <w:sdtPr>
            <w:rPr>
              <w:rFonts w:ascii="Arial" w:hAnsi="Arial" w:cs="Arial"/>
              <w:sz w:val="24"/>
            </w:rPr>
            <w:id w:val="164393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6E4192A4" w14:textId="00B9BA77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19492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0E02C56E" w14:textId="27664DDA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2880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FFFFFF" w:themeFill="background1"/>
              </w:tcPr>
              <w:p w14:paraId="5C3418B5" w14:textId="28402AB6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51D1E7F1" w14:textId="4E98D496" w:rsidTr="0057230C">
        <w:trPr>
          <w:trHeight w:val="316"/>
        </w:trPr>
        <w:tc>
          <w:tcPr>
            <w:tcW w:w="11264" w:type="dxa"/>
            <w:shd w:val="clear" w:color="auto" w:fill="EAF1DD" w:themeFill="accent3" w:themeFillTint="33"/>
            <w:vAlign w:val="center"/>
          </w:tcPr>
          <w:p w14:paraId="35A33917" w14:textId="0F6697AC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 xml:space="preserve">hild </w:t>
            </w:r>
            <w:r>
              <w:rPr>
                <w:rFonts w:ascii="Arial" w:hAnsi="Arial" w:cs="Arial"/>
                <w:sz w:val="24"/>
              </w:rPr>
              <w:t xml:space="preserve">is brought by parent to all medical </w:t>
            </w:r>
            <w:r w:rsidRPr="00C87933">
              <w:rPr>
                <w:rFonts w:ascii="Arial" w:hAnsi="Arial" w:cs="Arial"/>
                <w:sz w:val="24"/>
              </w:rPr>
              <w:t>appointments and follow</w:t>
            </w:r>
            <w:r w:rsidR="0062410D">
              <w:rPr>
                <w:rFonts w:ascii="Arial" w:hAnsi="Arial" w:cs="Arial"/>
                <w:sz w:val="24"/>
              </w:rPr>
              <w:t>-</w:t>
            </w:r>
            <w:r w:rsidRPr="00C87933">
              <w:rPr>
                <w:rFonts w:ascii="Arial" w:hAnsi="Arial" w:cs="Arial"/>
                <w:sz w:val="24"/>
              </w:rPr>
              <w:t xml:space="preserve">up recommendations followed </w:t>
            </w:r>
          </w:p>
        </w:tc>
        <w:sdt>
          <w:sdtPr>
            <w:rPr>
              <w:rFonts w:ascii="Arial" w:hAnsi="Arial" w:cs="Arial"/>
              <w:sz w:val="24"/>
            </w:rPr>
            <w:id w:val="-45433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5609F3CB" w14:textId="19999E1C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0681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F2816F3" w14:textId="60D9BBD5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12405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FFFFFF" w:themeFill="background1"/>
              </w:tcPr>
              <w:p w14:paraId="58204D8A" w14:textId="2CC2CBB8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523601FA" w14:textId="6A4B992C" w:rsidTr="0057230C">
        <w:trPr>
          <w:trHeight w:val="316"/>
        </w:trPr>
        <w:tc>
          <w:tcPr>
            <w:tcW w:w="11264" w:type="dxa"/>
            <w:shd w:val="clear" w:color="auto" w:fill="EAF1DD" w:themeFill="accent3" w:themeFillTint="33"/>
            <w:vAlign w:val="center"/>
          </w:tcPr>
          <w:p w14:paraId="7CBBF86A" w14:textId="350FE7A3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</w:t>
            </w:r>
            <w:r w:rsidRPr="00C87933">
              <w:rPr>
                <w:rFonts w:ascii="Arial" w:hAnsi="Arial" w:cs="Arial"/>
                <w:sz w:val="24"/>
              </w:rPr>
              <w:t xml:space="preserve"> health need</w:t>
            </w:r>
            <w:r>
              <w:rPr>
                <w:rFonts w:ascii="Arial" w:hAnsi="Arial" w:cs="Arial"/>
                <w:sz w:val="24"/>
              </w:rPr>
              <w:t>s</w:t>
            </w:r>
            <w:r w:rsidRPr="00C8793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are </w:t>
            </w:r>
            <w:r w:rsidRPr="00C87933">
              <w:rPr>
                <w:rFonts w:ascii="Arial" w:hAnsi="Arial" w:cs="Arial"/>
                <w:sz w:val="24"/>
              </w:rPr>
              <w:t xml:space="preserve">identified and met </w:t>
            </w:r>
            <w:r>
              <w:rPr>
                <w:rFonts w:ascii="Arial" w:hAnsi="Arial" w:cs="Arial"/>
                <w:sz w:val="24"/>
              </w:rPr>
              <w:t xml:space="preserve">promptly </w:t>
            </w:r>
            <w:r w:rsidRPr="00C87933">
              <w:rPr>
                <w:rFonts w:ascii="Arial" w:hAnsi="Arial" w:cs="Arial"/>
                <w:sz w:val="24"/>
              </w:rPr>
              <w:t>e.g., asthma, diabetes, constipation, wetting, eczema, headlice</w:t>
            </w:r>
          </w:p>
        </w:tc>
        <w:sdt>
          <w:sdtPr>
            <w:rPr>
              <w:rFonts w:ascii="Arial" w:hAnsi="Arial" w:cs="Arial"/>
              <w:sz w:val="24"/>
            </w:rPr>
            <w:id w:val="188467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1825359E" w14:textId="301D1908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8084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4C37629" w14:textId="1C07D171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87722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FFFFFF" w:themeFill="background1"/>
              </w:tcPr>
              <w:p w14:paraId="7140185B" w14:textId="09261DBC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20C6E32B" w14:textId="42F34010" w:rsidTr="0057230C">
        <w:trPr>
          <w:trHeight w:val="316"/>
        </w:trPr>
        <w:tc>
          <w:tcPr>
            <w:tcW w:w="11264" w:type="dxa"/>
            <w:shd w:val="clear" w:color="auto" w:fill="EAF1DD" w:themeFill="accent3" w:themeFillTint="33"/>
            <w:vAlign w:val="center"/>
          </w:tcPr>
          <w:p w14:paraId="7CF6BD3E" w14:textId="77777777" w:rsidR="00366B62" w:rsidRPr="00C87933" w:rsidRDefault="00366B62" w:rsidP="00366B62">
            <w:pPr>
              <w:rPr>
                <w:rFonts w:ascii="Arial" w:hAnsi="Arial" w:cs="Arial"/>
                <w:color w:val="FF0000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Child is taken to the emergency or minor injuries department when needed</w:t>
            </w:r>
          </w:p>
        </w:tc>
        <w:sdt>
          <w:sdtPr>
            <w:rPr>
              <w:rFonts w:ascii="Arial" w:hAnsi="Arial" w:cs="Arial"/>
              <w:sz w:val="24"/>
            </w:rPr>
            <w:id w:val="45383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56E89571" w14:textId="4C61A0B7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5608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D71EF54" w14:textId="72FAA793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4861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FFFFFF" w:themeFill="background1"/>
              </w:tcPr>
              <w:p w14:paraId="08ED79F6" w14:textId="0480388D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4019D56E" w14:textId="196C852C" w:rsidTr="0057230C">
        <w:trPr>
          <w:trHeight w:val="316"/>
        </w:trPr>
        <w:tc>
          <w:tcPr>
            <w:tcW w:w="11264" w:type="dxa"/>
            <w:shd w:val="clear" w:color="auto" w:fill="EAF1DD" w:themeFill="accent3" w:themeFillTint="33"/>
            <w:vAlign w:val="center"/>
          </w:tcPr>
          <w:p w14:paraId="2CCC9917" w14:textId="78909ECD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 xml:space="preserve">hild </w:t>
            </w:r>
            <w:r>
              <w:rPr>
                <w:rFonts w:ascii="Arial" w:hAnsi="Arial" w:cs="Arial"/>
                <w:sz w:val="24"/>
              </w:rPr>
              <w:t>is brought to all</w:t>
            </w:r>
            <w:r w:rsidRPr="00C87933">
              <w:rPr>
                <w:rFonts w:ascii="Arial" w:hAnsi="Arial" w:cs="Arial"/>
                <w:sz w:val="24"/>
              </w:rPr>
              <w:t xml:space="preserve"> routine dental appointments</w:t>
            </w:r>
            <w:r>
              <w:rPr>
                <w:rFonts w:ascii="Arial" w:hAnsi="Arial" w:cs="Arial"/>
                <w:sz w:val="24"/>
              </w:rPr>
              <w:t xml:space="preserve"> (these should start from age 1)</w:t>
            </w:r>
          </w:p>
        </w:tc>
        <w:sdt>
          <w:sdtPr>
            <w:rPr>
              <w:rFonts w:ascii="Arial" w:hAnsi="Arial" w:cs="Arial"/>
              <w:sz w:val="24"/>
            </w:rPr>
            <w:id w:val="14979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7F571599" w14:textId="702870AE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2449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92D1137" w14:textId="14FBB634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4537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FFFFFF" w:themeFill="background1"/>
              </w:tcPr>
              <w:p w14:paraId="733DA24D" w14:textId="7CBDCC5C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2287564D" w14:textId="1E886274" w:rsidTr="0057230C">
        <w:trPr>
          <w:trHeight w:val="316"/>
        </w:trPr>
        <w:tc>
          <w:tcPr>
            <w:tcW w:w="11264" w:type="dxa"/>
            <w:shd w:val="clear" w:color="auto" w:fill="EAF1DD" w:themeFill="accent3" w:themeFillTint="33"/>
            <w:vAlign w:val="center"/>
          </w:tcPr>
          <w:p w14:paraId="3A1DC124" w14:textId="41755C68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 xml:space="preserve">hild has good dental hygiene </w:t>
            </w:r>
            <w:r>
              <w:rPr>
                <w:rFonts w:ascii="Arial" w:hAnsi="Arial" w:cs="Arial"/>
                <w:sz w:val="24"/>
              </w:rPr>
              <w:t xml:space="preserve">and is </w:t>
            </w:r>
            <w:r w:rsidRPr="00C87933">
              <w:rPr>
                <w:rFonts w:ascii="Arial" w:hAnsi="Arial" w:cs="Arial"/>
                <w:sz w:val="24"/>
              </w:rPr>
              <w:t>free from signs of oral decay/</w:t>
            </w:r>
            <w:r>
              <w:rPr>
                <w:rFonts w:ascii="Arial" w:hAnsi="Arial" w:cs="Arial"/>
                <w:sz w:val="24"/>
              </w:rPr>
              <w:t xml:space="preserve">damage and </w:t>
            </w:r>
            <w:r w:rsidRPr="00C87933">
              <w:rPr>
                <w:rFonts w:ascii="Arial" w:hAnsi="Arial" w:cs="Arial"/>
                <w:sz w:val="24"/>
              </w:rPr>
              <w:t xml:space="preserve">tooth ache </w:t>
            </w:r>
          </w:p>
        </w:tc>
        <w:sdt>
          <w:sdtPr>
            <w:rPr>
              <w:rFonts w:ascii="Arial" w:hAnsi="Arial" w:cs="Arial"/>
              <w:sz w:val="24"/>
            </w:rPr>
            <w:id w:val="211918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DE1BFC8" w14:textId="4E72672F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098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1BDDE18" w14:textId="1789AFDA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1653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FFFFFF" w:themeFill="background1"/>
              </w:tcPr>
              <w:p w14:paraId="7135C6FE" w14:textId="34BB93E6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1DC0B6A4" w14:textId="371FE9B9" w:rsidTr="0057230C">
        <w:trPr>
          <w:trHeight w:val="316"/>
        </w:trPr>
        <w:tc>
          <w:tcPr>
            <w:tcW w:w="11264" w:type="dxa"/>
            <w:shd w:val="clear" w:color="auto" w:fill="EAF1DD" w:themeFill="accent3" w:themeFillTint="33"/>
            <w:vAlign w:val="center"/>
          </w:tcPr>
          <w:p w14:paraId="21358875" w14:textId="05BB2E16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 xml:space="preserve">hild has all recommended immunisations </w:t>
            </w:r>
          </w:p>
        </w:tc>
        <w:sdt>
          <w:sdtPr>
            <w:rPr>
              <w:rFonts w:ascii="Arial" w:hAnsi="Arial" w:cs="Arial"/>
              <w:sz w:val="24"/>
            </w:rPr>
            <w:id w:val="12952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183B625E" w14:textId="480A464B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5625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F068BDA" w14:textId="182BF233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91089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FFFFFF" w:themeFill="background1"/>
              </w:tcPr>
              <w:p w14:paraId="5E5623F7" w14:textId="23BB7ECC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6CE79AB9" w14:textId="29AE98B1" w:rsidTr="0057230C">
        <w:trPr>
          <w:trHeight w:val="316"/>
        </w:trPr>
        <w:tc>
          <w:tcPr>
            <w:tcW w:w="11264" w:type="dxa"/>
            <w:shd w:val="clear" w:color="auto" w:fill="EAF1DD" w:themeFill="accent3" w:themeFillTint="33"/>
            <w:vAlign w:val="center"/>
          </w:tcPr>
          <w:p w14:paraId="052B65A8" w14:textId="2CA2720C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mental and emotional health needs are recognised and met</w:t>
            </w:r>
          </w:p>
        </w:tc>
        <w:sdt>
          <w:sdtPr>
            <w:rPr>
              <w:rFonts w:ascii="Arial" w:hAnsi="Arial" w:cs="Arial"/>
              <w:sz w:val="24"/>
            </w:rPr>
            <w:id w:val="-158028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6DA0B567" w14:textId="252E13F8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4326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350F0D8" w14:textId="68F74440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0518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FFFFFF" w:themeFill="background1"/>
              </w:tcPr>
              <w:p w14:paraId="2A248F9A" w14:textId="4930D6D1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5BCFCFC1" w14:textId="57A5BD7E" w:rsidTr="0057230C">
        <w:trPr>
          <w:trHeight w:val="324"/>
        </w:trPr>
        <w:tc>
          <w:tcPr>
            <w:tcW w:w="11264" w:type="dxa"/>
            <w:shd w:val="clear" w:color="auto" w:fill="EAF1DD" w:themeFill="accent3" w:themeFillTint="33"/>
            <w:vAlign w:val="center"/>
          </w:tcPr>
          <w:p w14:paraId="0166B238" w14:textId="7952316E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 xml:space="preserve">hild has expected growth </w:t>
            </w:r>
            <w:r>
              <w:rPr>
                <w:rFonts w:ascii="Arial" w:hAnsi="Arial" w:cs="Arial"/>
                <w:sz w:val="24"/>
              </w:rPr>
              <w:t xml:space="preserve">and development </w:t>
            </w:r>
            <w:r w:rsidRPr="00C87933">
              <w:rPr>
                <w:rFonts w:ascii="Arial" w:hAnsi="Arial" w:cs="Arial"/>
                <w:sz w:val="24"/>
              </w:rPr>
              <w:t>for age</w:t>
            </w:r>
            <w:r>
              <w:rPr>
                <w:rFonts w:ascii="Arial" w:hAnsi="Arial" w:cs="Arial"/>
                <w:sz w:val="24"/>
              </w:rPr>
              <w:t xml:space="preserve"> and/or parent is seeking suitable support for growth and development</w:t>
            </w:r>
          </w:p>
        </w:tc>
        <w:sdt>
          <w:sdtPr>
            <w:rPr>
              <w:rFonts w:ascii="Arial" w:hAnsi="Arial" w:cs="Arial"/>
              <w:sz w:val="24"/>
            </w:rPr>
            <w:id w:val="77620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2263D1B6" w14:textId="39B683D4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95907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E305DBF" w14:textId="71022E27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8061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FFFFFF" w:themeFill="background1"/>
              </w:tcPr>
              <w:p w14:paraId="0C636D9B" w14:textId="4DD34603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22E2BFE3" w14:textId="5D709D30" w:rsidTr="0057230C">
        <w:trPr>
          <w:trHeight w:val="324"/>
        </w:trPr>
        <w:tc>
          <w:tcPr>
            <w:tcW w:w="11264" w:type="dxa"/>
            <w:shd w:val="clear" w:color="auto" w:fill="EAF1DD" w:themeFill="accent3" w:themeFillTint="33"/>
            <w:vAlign w:val="center"/>
          </w:tcPr>
          <w:p w14:paraId="4E620EE8" w14:textId="439C963A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 xml:space="preserve">hild </w:t>
            </w:r>
            <w:r>
              <w:rPr>
                <w:rFonts w:ascii="Arial" w:hAnsi="Arial" w:cs="Arial"/>
                <w:sz w:val="24"/>
              </w:rPr>
              <w:t>i</w:t>
            </w:r>
            <w:r w:rsidRPr="00C87933">
              <w:rPr>
                <w:rFonts w:ascii="Arial" w:hAnsi="Arial" w:cs="Arial"/>
                <w:sz w:val="24"/>
              </w:rPr>
              <w:t xml:space="preserve">s well nourished </w:t>
            </w:r>
            <w:r>
              <w:rPr>
                <w:rFonts w:ascii="Arial" w:hAnsi="Arial" w:cs="Arial"/>
                <w:sz w:val="24"/>
              </w:rPr>
              <w:t>and</w:t>
            </w:r>
            <w:r w:rsidRPr="00C87933">
              <w:rPr>
                <w:rFonts w:ascii="Arial" w:hAnsi="Arial" w:cs="Arial"/>
                <w:sz w:val="24"/>
              </w:rPr>
              <w:t xml:space="preserve"> not overweight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87933">
              <w:rPr>
                <w:rFonts w:ascii="Arial" w:hAnsi="Arial" w:cs="Arial"/>
                <w:sz w:val="24"/>
              </w:rPr>
              <w:t>or underweight</w:t>
            </w:r>
          </w:p>
        </w:tc>
        <w:sdt>
          <w:sdtPr>
            <w:rPr>
              <w:rFonts w:ascii="Arial" w:hAnsi="Arial" w:cs="Arial"/>
              <w:sz w:val="24"/>
            </w:rPr>
            <w:id w:val="-119799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82B8851" w14:textId="7AA4D16A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2440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2FBB1A58" w14:textId="7BB18560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5333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FFFFFF" w:themeFill="background1"/>
              </w:tcPr>
              <w:p w14:paraId="444B1806" w14:textId="6388C562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0824A7FF" w14:textId="0FE57300" w:rsidTr="0057230C">
        <w:trPr>
          <w:trHeight w:val="324"/>
        </w:trPr>
        <w:tc>
          <w:tcPr>
            <w:tcW w:w="11264" w:type="dxa"/>
            <w:shd w:val="clear" w:color="auto" w:fill="EAF1DD" w:themeFill="accent3" w:themeFillTint="33"/>
            <w:vAlign w:val="center"/>
          </w:tcPr>
          <w:p w14:paraId="487D409D" w14:textId="2CEFE0E2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>hild is given a healthy diet</w:t>
            </w:r>
            <w:r>
              <w:rPr>
                <w:rFonts w:ascii="Arial" w:hAnsi="Arial" w:cs="Arial"/>
                <w:sz w:val="24"/>
              </w:rPr>
              <w:t xml:space="preserve"> and parents respond to dietary needs and any allergies</w:t>
            </w:r>
          </w:p>
        </w:tc>
        <w:sdt>
          <w:sdtPr>
            <w:rPr>
              <w:rFonts w:ascii="Arial" w:hAnsi="Arial" w:cs="Arial"/>
              <w:sz w:val="24"/>
            </w:rPr>
            <w:id w:val="15911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29890A57" w14:textId="6E74CA47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7939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FB2382B" w14:textId="6456B3C7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57162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FFFFFF" w:themeFill="background1"/>
              </w:tcPr>
              <w:p w14:paraId="70799227" w14:textId="7A9453C4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04A5BD22" w14:textId="2D02AFCD" w:rsidTr="0057230C">
        <w:trPr>
          <w:trHeight w:val="324"/>
        </w:trPr>
        <w:tc>
          <w:tcPr>
            <w:tcW w:w="11264" w:type="dxa"/>
            <w:shd w:val="clear" w:color="auto" w:fill="EAF1DD" w:themeFill="accent3" w:themeFillTint="33"/>
            <w:vAlign w:val="center"/>
          </w:tcPr>
          <w:p w14:paraId="6E85233D" w14:textId="28CC0017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 </w:t>
            </w:r>
            <w:r w:rsidRPr="00C87933">
              <w:rPr>
                <w:rFonts w:ascii="Arial" w:hAnsi="Arial" w:cs="Arial"/>
                <w:sz w:val="24"/>
              </w:rPr>
              <w:t xml:space="preserve">is </w:t>
            </w:r>
            <w:r>
              <w:rPr>
                <w:rFonts w:ascii="Arial" w:hAnsi="Arial" w:cs="Arial"/>
                <w:sz w:val="24"/>
              </w:rPr>
              <w:t>provided with sufficient suitable food, freely g</w:t>
            </w:r>
            <w:r w:rsidRPr="00C87933">
              <w:rPr>
                <w:rFonts w:ascii="Arial" w:hAnsi="Arial" w:cs="Arial"/>
                <w:sz w:val="24"/>
              </w:rPr>
              <w:t>iven (i.e.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C87933">
              <w:rPr>
                <w:rFonts w:ascii="Arial" w:hAnsi="Arial" w:cs="Arial"/>
                <w:sz w:val="24"/>
              </w:rPr>
              <w:t>not given as sanction or reward)</w:t>
            </w:r>
          </w:p>
        </w:tc>
        <w:sdt>
          <w:sdtPr>
            <w:rPr>
              <w:rFonts w:ascii="Arial" w:hAnsi="Arial" w:cs="Arial"/>
              <w:sz w:val="24"/>
            </w:rPr>
            <w:id w:val="128855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56AF91B8" w14:textId="6D2456C8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0591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DB741C0" w14:textId="6D3BB587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2100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FFFFFF" w:themeFill="background1"/>
              </w:tcPr>
              <w:p w14:paraId="5B1F25AF" w14:textId="6FCF52FF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2CB60CB4" w14:textId="77777777" w:rsidR="0062410D" w:rsidRDefault="0062410D" w:rsidP="00566150">
      <w:pPr>
        <w:pStyle w:val="JamesHeading3"/>
        <w:rPr>
          <w:rFonts w:ascii="Arial" w:hAnsi="Arial" w:cs="Arial"/>
          <w:i w:val="0"/>
          <w:iCs/>
          <w:color w:val="003300"/>
          <w:sz w:val="24"/>
        </w:rPr>
      </w:pPr>
    </w:p>
    <w:p w14:paraId="04A83A1D" w14:textId="6DD558A1" w:rsidR="00566150" w:rsidRPr="00D72156" w:rsidRDefault="00566150" w:rsidP="00566150">
      <w:pPr>
        <w:pStyle w:val="JamesHeading3"/>
        <w:rPr>
          <w:rFonts w:ascii="Arial" w:hAnsi="Arial" w:cs="Arial"/>
          <w:i w:val="0"/>
          <w:iCs/>
          <w:color w:val="003300"/>
          <w:sz w:val="24"/>
        </w:rPr>
      </w:pPr>
      <w:r w:rsidRPr="00D72156">
        <w:rPr>
          <w:rFonts w:ascii="Arial" w:hAnsi="Arial" w:cs="Arial"/>
          <w:i w:val="0"/>
          <w:iCs/>
          <w:color w:val="003300"/>
          <w:sz w:val="24"/>
        </w:rPr>
        <w:t xml:space="preserve">Evidence/Observation – what information have you obtained and what does this tell you?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566150" w:rsidRPr="00C87933" w14:paraId="772F9AC1" w14:textId="77777777" w:rsidTr="00390C40">
        <w:tc>
          <w:tcPr>
            <w:tcW w:w="15446" w:type="dxa"/>
          </w:tcPr>
          <w:p w14:paraId="2C49A758" w14:textId="77777777" w:rsidR="00366B62" w:rsidRDefault="006D458A" w:rsidP="00366B62">
            <w:pPr>
              <w:pStyle w:val="JamesHeading3"/>
              <w:rPr>
                <w:rFonts w:ascii="Arial" w:hAnsi="Arial" w:cs="Arial"/>
                <w:b w:val="0"/>
                <w:bCs/>
                <w:sz w:val="24"/>
              </w:rPr>
            </w:pPr>
            <w:r w:rsidRPr="006D458A">
              <w:rPr>
                <w:rFonts w:ascii="Arial" w:hAnsi="Arial" w:cs="Arial"/>
                <w:b w:val="0"/>
                <w:bCs/>
                <w:sz w:val="24"/>
              </w:rPr>
              <w:t>e.g.</w:t>
            </w:r>
            <w:r w:rsidR="007632E2">
              <w:rPr>
                <w:rFonts w:ascii="Arial" w:hAnsi="Arial" w:cs="Arial"/>
                <w:b w:val="0"/>
                <w:bCs/>
                <w:sz w:val="24"/>
              </w:rPr>
              <w:t>,</w:t>
            </w:r>
            <w:r w:rsidRPr="006D458A">
              <w:rPr>
                <w:rFonts w:ascii="Arial" w:hAnsi="Arial" w:cs="Arial"/>
                <w:b w:val="0"/>
                <w:bCs/>
                <w:sz w:val="24"/>
              </w:rPr>
              <w:t xml:space="preserve"> The parent has not </w:t>
            </w:r>
            <w:r>
              <w:rPr>
                <w:rFonts w:ascii="Arial" w:hAnsi="Arial" w:cs="Arial"/>
                <w:b w:val="0"/>
                <w:bCs/>
                <w:sz w:val="24"/>
              </w:rPr>
              <w:t>taken the child to any medical appointments</w:t>
            </w:r>
            <w:r w:rsidRPr="006D458A">
              <w:rPr>
                <w:rFonts w:ascii="Arial" w:hAnsi="Arial" w:cs="Arial"/>
                <w:b w:val="0"/>
                <w:bCs/>
                <w:sz w:val="24"/>
              </w:rPr>
              <w:t xml:space="preserve">. This tell us the </w:t>
            </w:r>
            <w:r>
              <w:rPr>
                <w:rFonts w:ascii="Arial" w:hAnsi="Arial" w:cs="Arial"/>
                <w:b w:val="0"/>
                <w:bCs/>
                <w:sz w:val="24"/>
              </w:rPr>
              <w:t>child’s health needs are not being met.</w:t>
            </w:r>
          </w:p>
          <w:p w14:paraId="20A5B46F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1007DB85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187D44F3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18CAEAA2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3B97FFD9" w14:textId="77777777" w:rsidR="00366B62" w:rsidRP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</w:p>
          <w:p w14:paraId="75D7E9C1" w14:textId="2491AB22" w:rsidR="00566150" w:rsidRPr="00C87933" w:rsidRDefault="00566150">
            <w:pPr>
              <w:rPr>
                <w:rFonts w:ascii="Arial" w:hAnsi="Arial" w:cs="Arial"/>
                <w:sz w:val="24"/>
              </w:rPr>
            </w:pPr>
          </w:p>
        </w:tc>
      </w:tr>
    </w:tbl>
    <w:p w14:paraId="13D6482F" w14:textId="77777777" w:rsidR="007F1205" w:rsidRPr="00C87933" w:rsidRDefault="007F1205" w:rsidP="007F1205">
      <w:pPr>
        <w:rPr>
          <w:rFonts w:ascii="Arial" w:hAnsi="Arial" w:cs="Arial"/>
          <w:sz w:val="24"/>
        </w:rPr>
      </w:pPr>
    </w:p>
    <w:p w14:paraId="02F4687C" w14:textId="3A7EDAE2" w:rsidR="00566150" w:rsidRDefault="00CF65B3" w:rsidP="00553DBE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  <w:r w:rsidRPr="003258A5">
        <w:rPr>
          <w:rFonts w:ascii="Arial" w:hAnsi="Arial" w:cs="Arial"/>
          <w:i w:val="0"/>
          <w:iCs/>
          <w:color w:val="003300"/>
          <w:sz w:val="28"/>
          <w:szCs w:val="28"/>
        </w:rPr>
        <w:t xml:space="preserve">Emotional and behavioural </w:t>
      </w:r>
      <w:r w:rsidR="003258A5" w:rsidRPr="003258A5">
        <w:rPr>
          <w:rFonts w:ascii="Arial" w:hAnsi="Arial" w:cs="Arial"/>
          <w:i w:val="0"/>
          <w:iCs/>
          <w:color w:val="003300"/>
          <w:sz w:val="28"/>
          <w:szCs w:val="28"/>
        </w:rPr>
        <w:t xml:space="preserve">needs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7"/>
        <w:gridCol w:w="1577"/>
        <w:gridCol w:w="1377"/>
        <w:gridCol w:w="697"/>
      </w:tblGrid>
      <w:tr w:rsidR="0057230C" w:rsidRPr="00C87933" w14:paraId="6FFF9F91" w14:textId="77777777" w:rsidTr="0057230C">
        <w:trPr>
          <w:trHeight w:val="339"/>
        </w:trPr>
        <w:tc>
          <w:tcPr>
            <w:tcW w:w="11737" w:type="dxa"/>
            <w:shd w:val="clear" w:color="auto" w:fill="FFFFFF" w:themeFill="background1"/>
          </w:tcPr>
          <w:p w14:paraId="06F40C23" w14:textId="615E4C4D" w:rsidR="0057230C" w:rsidRDefault="0057230C" w:rsidP="005723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Which d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ates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does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this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section of the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>form cover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?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577" w:type="dxa"/>
            <w:shd w:val="clear" w:color="auto" w:fill="FFFFFF" w:themeFill="background1"/>
          </w:tcPr>
          <w:p w14:paraId="5B823E4E" w14:textId="79A21D2E" w:rsidR="0057230C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START</w:t>
            </w:r>
          </w:p>
        </w:tc>
        <w:tc>
          <w:tcPr>
            <w:tcW w:w="1377" w:type="dxa"/>
            <w:shd w:val="clear" w:color="auto" w:fill="FFFFFF" w:themeFill="background1"/>
          </w:tcPr>
          <w:p w14:paraId="2E9D1AE4" w14:textId="5B466D8A" w:rsidR="0057230C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END </w:t>
            </w:r>
          </w:p>
        </w:tc>
        <w:tc>
          <w:tcPr>
            <w:tcW w:w="697" w:type="dxa"/>
            <w:shd w:val="clear" w:color="auto" w:fill="FFFFFF" w:themeFill="background1"/>
          </w:tcPr>
          <w:p w14:paraId="5C1D6D86" w14:textId="77777777" w:rsidR="0057230C" w:rsidRPr="007F2897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B62" w:rsidRPr="00C87933" w14:paraId="2EE4F98E" w14:textId="202329E5" w:rsidTr="0057230C">
        <w:trPr>
          <w:trHeight w:val="339"/>
        </w:trPr>
        <w:tc>
          <w:tcPr>
            <w:tcW w:w="11737" w:type="dxa"/>
            <w:shd w:val="clear" w:color="auto" w:fill="FFFFFF" w:themeFill="background1"/>
            <w:vAlign w:val="center"/>
          </w:tcPr>
          <w:p w14:paraId="68AE8BCC" w14:textId="218F53FB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ONLY FILL THIS SECTION FOR CHILDREN 0-1</w:t>
            </w:r>
            <w:r w:rsidR="00267F6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77" w:type="dxa"/>
            <w:shd w:val="clear" w:color="auto" w:fill="FFFFFF" w:themeFill="background1"/>
          </w:tcPr>
          <w:p w14:paraId="0B35ED80" w14:textId="602BE425" w:rsidR="00366B62" w:rsidRDefault="00366B62" w:rsidP="00366B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Persistently Met</w:t>
            </w:r>
          </w:p>
        </w:tc>
        <w:tc>
          <w:tcPr>
            <w:tcW w:w="1377" w:type="dxa"/>
            <w:shd w:val="clear" w:color="auto" w:fill="FFFFFF" w:themeFill="background1"/>
          </w:tcPr>
          <w:p w14:paraId="51938A50" w14:textId="0EDC3C5B" w:rsidR="00366B62" w:rsidRDefault="00366B62" w:rsidP="00366B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Erratically Met</w:t>
            </w:r>
          </w:p>
        </w:tc>
        <w:tc>
          <w:tcPr>
            <w:tcW w:w="697" w:type="dxa"/>
            <w:shd w:val="clear" w:color="auto" w:fill="FFFFFF" w:themeFill="background1"/>
          </w:tcPr>
          <w:p w14:paraId="000B003A" w14:textId="6506A3EC" w:rsidR="00366B62" w:rsidRDefault="00366B62" w:rsidP="00366B62">
            <w:pPr>
              <w:jc w:val="center"/>
              <w:rPr>
                <w:rFonts w:ascii="Arial" w:hAnsi="Arial" w:cs="Arial"/>
                <w:sz w:val="24"/>
              </w:rPr>
            </w:pPr>
            <w:r w:rsidRPr="007F2897">
              <w:rPr>
                <w:rFonts w:ascii="Arial" w:hAnsi="Arial" w:cs="Arial"/>
                <w:b/>
                <w:bCs/>
                <w:sz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</w:rPr>
              <w:t>ot Met</w:t>
            </w:r>
          </w:p>
        </w:tc>
      </w:tr>
      <w:tr w:rsidR="00366B62" w:rsidRPr="00C87933" w14:paraId="7EDBC136" w14:textId="41144FDE" w:rsidTr="0057230C">
        <w:trPr>
          <w:trHeight w:val="339"/>
        </w:trPr>
        <w:tc>
          <w:tcPr>
            <w:tcW w:w="11737" w:type="dxa"/>
            <w:shd w:val="clear" w:color="auto" w:fill="EAF1DD" w:themeFill="accent3" w:themeFillTint="33"/>
            <w:vAlign w:val="center"/>
          </w:tcPr>
          <w:p w14:paraId="79564D2D" w14:textId="4FAF80B2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is responded to and e</w:t>
            </w:r>
            <w:r w:rsidRPr="00C87933">
              <w:rPr>
                <w:rFonts w:ascii="Arial" w:hAnsi="Arial" w:cs="Arial"/>
                <w:sz w:val="24"/>
              </w:rPr>
              <w:t xml:space="preserve">motional warmth is observed between child and </w:t>
            </w:r>
            <w:r>
              <w:rPr>
                <w:rFonts w:ascii="Arial" w:hAnsi="Arial" w:cs="Arial"/>
                <w:sz w:val="24"/>
              </w:rPr>
              <w:t>primary carer</w:t>
            </w:r>
            <w:r w:rsidRPr="00C87933">
              <w:rPr>
                <w:rFonts w:ascii="Arial" w:hAnsi="Arial" w:cs="Arial"/>
                <w:sz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</w:rPr>
            <w:id w:val="-195231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747DD6B3" w14:textId="494840B2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1465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134800DE" w14:textId="25485416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9231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4348C43A" w14:textId="1AA77BE9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22A39925" w14:textId="77777777" w:rsidTr="0057230C">
        <w:trPr>
          <w:trHeight w:val="339"/>
        </w:trPr>
        <w:tc>
          <w:tcPr>
            <w:tcW w:w="11737" w:type="dxa"/>
            <w:shd w:val="clear" w:color="auto" w:fill="EAF1DD" w:themeFill="accent3" w:themeFillTint="33"/>
            <w:vAlign w:val="center"/>
          </w:tcPr>
          <w:p w14:paraId="2C4FFBDD" w14:textId="1AE905AE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is responded to and e</w:t>
            </w:r>
            <w:r w:rsidRPr="00C87933">
              <w:rPr>
                <w:rFonts w:ascii="Arial" w:hAnsi="Arial" w:cs="Arial"/>
                <w:sz w:val="24"/>
              </w:rPr>
              <w:t xml:space="preserve">motional warmth is observed between child and </w:t>
            </w:r>
            <w:r>
              <w:rPr>
                <w:rFonts w:ascii="Arial" w:hAnsi="Arial" w:cs="Arial"/>
                <w:sz w:val="24"/>
              </w:rPr>
              <w:t>father/other carers in household</w:t>
            </w:r>
          </w:p>
        </w:tc>
        <w:sdt>
          <w:sdtPr>
            <w:rPr>
              <w:rFonts w:ascii="Arial" w:hAnsi="Arial" w:cs="Arial"/>
              <w:sz w:val="24"/>
            </w:rPr>
            <w:id w:val="139817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137E24E1" w14:textId="4356D068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6989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69598C2D" w14:textId="1E400835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8468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2B637C48" w14:textId="04FFD100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2DC4A15E" w14:textId="77777777" w:rsidTr="0057230C">
        <w:trPr>
          <w:trHeight w:val="339"/>
        </w:trPr>
        <w:tc>
          <w:tcPr>
            <w:tcW w:w="11737" w:type="dxa"/>
            <w:shd w:val="clear" w:color="auto" w:fill="EAF1DD" w:themeFill="accent3" w:themeFillTint="33"/>
            <w:vAlign w:val="center"/>
          </w:tcPr>
          <w:p w14:paraId="1E6C4A53" w14:textId="22D0585D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n</w:t>
            </w:r>
            <w:r w:rsidRPr="00C87933">
              <w:rPr>
                <w:rFonts w:ascii="Arial" w:hAnsi="Arial" w:cs="Arial"/>
                <w:sz w:val="24"/>
              </w:rPr>
              <w:t xml:space="preserve">eeds are anticipated and met </w:t>
            </w:r>
            <w:r>
              <w:rPr>
                <w:rFonts w:ascii="Arial" w:hAnsi="Arial" w:cs="Arial"/>
                <w:sz w:val="24"/>
              </w:rPr>
              <w:t>sensitively and responsively</w:t>
            </w:r>
          </w:p>
        </w:tc>
        <w:sdt>
          <w:sdtPr>
            <w:rPr>
              <w:rFonts w:ascii="Arial" w:hAnsi="Arial" w:cs="Arial"/>
              <w:sz w:val="24"/>
            </w:rPr>
            <w:id w:val="208317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B6C063A" w14:textId="4954704B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0938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A37C220" w14:textId="19879D84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0583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081F246A" w14:textId="7EB9A483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6B891F8D" w14:textId="599CBE9C" w:rsidTr="0057230C">
        <w:trPr>
          <w:trHeight w:val="339"/>
        </w:trPr>
        <w:tc>
          <w:tcPr>
            <w:tcW w:w="11737" w:type="dxa"/>
            <w:shd w:val="clear" w:color="auto" w:fill="EAF1DD" w:themeFill="accent3" w:themeFillTint="33"/>
            <w:vAlign w:val="center"/>
          </w:tcPr>
          <w:p w14:paraId="4F903D36" w14:textId="2DDAB20A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Child-centred care </w:t>
            </w:r>
            <w:r w:rsidRPr="00C87933">
              <w:rPr>
                <w:rFonts w:ascii="Arial" w:hAnsi="Arial" w:cs="Arial"/>
                <w:sz w:val="24"/>
              </w:rPr>
              <w:t>(emotional and physical)</w:t>
            </w:r>
            <w:r>
              <w:rPr>
                <w:rFonts w:ascii="Arial" w:hAnsi="Arial" w:cs="Arial"/>
                <w:sz w:val="24"/>
              </w:rPr>
              <w:t xml:space="preserve"> is provided, parent(s) respond to child’s needs and prioritise children</w:t>
            </w:r>
          </w:p>
        </w:tc>
        <w:sdt>
          <w:sdtPr>
            <w:rPr>
              <w:rFonts w:ascii="Arial" w:hAnsi="Arial" w:cs="Arial"/>
              <w:sz w:val="24"/>
            </w:rPr>
            <w:id w:val="143440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69AD35F9" w14:textId="2BD21ECF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3862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1B6CDAA9" w14:textId="02B296A4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0829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6D4942D5" w14:textId="1CBA1864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3E7A41C2" w14:textId="2E95CF41" w:rsidTr="0057230C">
        <w:trPr>
          <w:trHeight w:val="339"/>
        </w:trPr>
        <w:tc>
          <w:tcPr>
            <w:tcW w:w="11737" w:type="dxa"/>
            <w:shd w:val="clear" w:color="auto" w:fill="EAF1DD" w:themeFill="accent3" w:themeFillTint="33"/>
            <w:vAlign w:val="center"/>
          </w:tcPr>
          <w:p w14:paraId="0FB14F4E" w14:textId="182B2707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is provided with suitable, safe physical contact and comfort to demonstrate warm regard, praise and encouragement</w:t>
            </w:r>
          </w:p>
        </w:tc>
        <w:sdt>
          <w:sdtPr>
            <w:rPr>
              <w:rFonts w:ascii="Arial" w:hAnsi="Arial" w:cs="Arial"/>
              <w:sz w:val="24"/>
            </w:rPr>
            <w:id w:val="-116023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203C2593" w14:textId="391DDA57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2553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277C9DFF" w14:textId="1849C236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1851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443CBD6A" w14:textId="1DE44FD6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5D7406E8" w14:textId="39454C96" w:rsidTr="0057230C">
        <w:trPr>
          <w:trHeight w:val="339"/>
        </w:trPr>
        <w:tc>
          <w:tcPr>
            <w:tcW w:w="11737" w:type="dxa"/>
            <w:shd w:val="clear" w:color="auto" w:fill="EAF1DD" w:themeFill="accent3" w:themeFillTint="33"/>
            <w:vAlign w:val="center"/>
          </w:tcPr>
          <w:p w14:paraId="13A0DABC" w14:textId="19DFCE52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has a sense of being valued and is positive about their individual (ethnic, religious, cultural etc.) identity</w:t>
            </w:r>
          </w:p>
        </w:tc>
        <w:sdt>
          <w:sdtPr>
            <w:rPr>
              <w:rFonts w:ascii="Arial" w:hAnsi="Arial" w:cs="Arial"/>
              <w:sz w:val="24"/>
            </w:rPr>
            <w:id w:val="134058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1CF42675" w14:textId="34E158D6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6609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B2C8E31" w14:textId="60AC40AC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4687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3297E132" w14:textId="7FFCD0E6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7E9660F6" w14:textId="07A718AE" w:rsidTr="0057230C">
        <w:trPr>
          <w:trHeight w:val="339"/>
        </w:trPr>
        <w:tc>
          <w:tcPr>
            <w:tcW w:w="11737" w:type="dxa"/>
            <w:shd w:val="clear" w:color="auto" w:fill="EAF1DD" w:themeFill="accent3" w:themeFillTint="33"/>
            <w:vAlign w:val="center"/>
          </w:tcPr>
          <w:p w14:paraId="1D5B4791" w14:textId="54B3AA3D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has secure</w:t>
            </w:r>
            <w:r w:rsidR="0062410D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stable</w:t>
            </w:r>
            <w:r w:rsidR="0062410D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and affectionate relationships with significant others, positive role models, wider family</w:t>
            </w:r>
          </w:p>
        </w:tc>
        <w:sdt>
          <w:sdtPr>
            <w:rPr>
              <w:rFonts w:ascii="Arial" w:hAnsi="Arial" w:cs="Arial"/>
              <w:sz w:val="24"/>
            </w:rPr>
            <w:id w:val="122240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51D54A76" w14:textId="6D483B03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5240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BAFC5FA" w14:textId="4B39FA06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0400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306A72B3" w14:textId="43CEF141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4E01D474" w14:textId="7EBF0C4C" w:rsidTr="0057230C">
        <w:trPr>
          <w:trHeight w:val="339"/>
        </w:trPr>
        <w:tc>
          <w:tcPr>
            <w:tcW w:w="11737" w:type="dxa"/>
            <w:shd w:val="clear" w:color="auto" w:fill="EAF1DD" w:themeFill="accent3" w:themeFillTint="33"/>
            <w:vAlign w:val="center"/>
          </w:tcPr>
          <w:p w14:paraId="068C4363" w14:textId="36DE3562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>hild willingly and happily returns home/</w:t>
            </w:r>
            <w:r>
              <w:rPr>
                <w:rFonts w:ascii="Arial" w:hAnsi="Arial" w:cs="Arial"/>
                <w:sz w:val="24"/>
              </w:rPr>
              <w:t>p</w:t>
            </w:r>
            <w:r w:rsidRPr="00C87933">
              <w:rPr>
                <w:rFonts w:ascii="Arial" w:hAnsi="Arial" w:cs="Arial"/>
                <w:sz w:val="24"/>
              </w:rPr>
              <w:t>arents</w:t>
            </w:r>
          </w:p>
        </w:tc>
        <w:sdt>
          <w:sdtPr>
            <w:rPr>
              <w:rFonts w:ascii="Arial" w:hAnsi="Arial" w:cs="Arial"/>
              <w:sz w:val="24"/>
            </w:rPr>
            <w:id w:val="-170569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57BD79F4" w14:textId="6D987091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9760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10F39FBE" w14:textId="0A399578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6783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0247C68F" w14:textId="7D00F2DB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354E0417" w14:textId="169914AC" w:rsidTr="0057230C">
        <w:trPr>
          <w:trHeight w:val="339"/>
        </w:trPr>
        <w:tc>
          <w:tcPr>
            <w:tcW w:w="11737" w:type="dxa"/>
            <w:shd w:val="clear" w:color="auto" w:fill="EAF1DD" w:themeFill="accent3" w:themeFillTint="33"/>
            <w:vAlign w:val="center"/>
          </w:tcPr>
          <w:p w14:paraId="3740356A" w14:textId="0B96D98E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 xml:space="preserve">hild is </w:t>
            </w:r>
            <w:r>
              <w:rPr>
                <w:rFonts w:ascii="Arial" w:hAnsi="Arial" w:cs="Arial"/>
                <w:sz w:val="24"/>
              </w:rPr>
              <w:t xml:space="preserve">only </w:t>
            </w:r>
            <w:r w:rsidRPr="00C87933">
              <w:rPr>
                <w:rFonts w:ascii="Arial" w:hAnsi="Arial" w:cs="Arial"/>
                <w:sz w:val="24"/>
              </w:rPr>
              <w:t>left with other carers</w:t>
            </w:r>
            <w:r>
              <w:rPr>
                <w:rFonts w:ascii="Arial" w:hAnsi="Arial" w:cs="Arial"/>
                <w:sz w:val="24"/>
              </w:rPr>
              <w:t xml:space="preserve"> who are </w:t>
            </w:r>
            <w:r w:rsidRPr="00C87933">
              <w:rPr>
                <w:rFonts w:ascii="Arial" w:hAnsi="Arial" w:cs="Arial"/>
                <w:sz w:val="24"/>
              </w:rPr>
              <w:t>safe and</w:t>
            </w:r>
            <w:r>
              <w:rPr>
                <w:rFonts w:ascii="Arial" w:hAnsi="Arial" w:cs="Arial"/>
                <w:sz w:val="24"/>
              </w:rPr>
              <w:t>/or</w:t>
            </w:r>
            <w:r w:rsidRPr="00C87933">
              <w:rPr>
                <w:rFonts w:ascii="Arial" w:hAnsi="Arial" w:cs="Arial"/>
                <w:sz w:val="24"/>
              </w:rPr>
              <w:t xml:space="preserve"> known to child</w:t>
            </w:r>
            <w:r w:rsidR="0062410D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and is protected from risky adults</w:t>
            </w:r>
          </w:p>
        </w:tc>
        <w:sdt>
          <w:sdtPr>
            <w:rPr>
              <w:rFonts w:ascii="Arial" w:hAnsi="Arial" w:cs="Arial"/>
              <w:sz w:val="24"/>
            </w:rPr>
            <w:id w:val="-167426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6203FF88" w14:textId="7848ADA5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61764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62984F8D" w14:textId="5E27D58A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1187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09BAD139" w14:textId="630F2CE6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03BCE939" w14:textId="130AA1F4" w:rsidTr="0057230C">
        <w:trPr>
          <w:trHeight w:val="339"/>
        </w:trPr>
        <w:tc>
          <w:tcPr>
            <w:tcW w:w="11737" w:type="dxa"/>
            <w:shd w:val="clear" w:color="auto" w:fill="EAF1DD" w:themeFill="accent3" w:themeFillTint="33"/>
            <w:vAlign w:val="center"/>
          </w:tcPr>
          <w:p w14:paraId="0BE4EEA8" w14:textId="7938A49A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 xml:space="preserve">hild </w:t>
            </w:r>
            <w:r>
              <w:rPr>
                <w:rFonts w:ascii="Arial" w:hAnsi="Arial" w:cs="Arial"/>
                <w:sz w:val="24"/>
              </w:rPr>
              <w:t>i</w:t>
            </w:r>
            <w:r w:rsidRPr="00C87933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suitably supported by caring adults around</w:t>
            </w:r>
            <w:r w:rsidRPr="00C8793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behaviour, boundaries, </w:t>
            </w:r>
            <w:r w:rsidRPr="00C87933">
              <w:rPr>
                <w:rFonts w:ascii="Arial" w:hAnsi="Arial" w:cs="Arial"/>
                <w:sz w:val="24"/>
              </w:rPr>
              <w:t>right from wron</w:t>
            </w:r>
            <w:r>
              <w:rPr>
                <w:rFonts w:ascii="Arial" w:hAnsi="Arial" w:cs="Arial"/>
                <w:sz w:val="24"/>
              </w:rPr>
              <w:t>g</w:t>
            </w:r>
          </w:p>
        </w:tc>
        <w:sdt>
          <w:sdtPr>
            <w:rPr>
              <w:rFonts w:ascii="Arial" w:hAnsi="Arial" w:cs="Arial"/>
              <w:sz w:val="24"/>
            </w:rPr>
            <w:id w:val="-50134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68A4577B" w14:textId="436817F5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2386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23EAA04B" w14:textId="3937EAC5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6400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19F3C29E" w14:textId="0D7154CA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70709E27" w14:textId="377DEAFC" w:rsidTr="0057230C">
        <w:trPr>
          <w:trHeight w:val="339"/>
        </w:trPr>
        <w:tc>
          <w:tcPr>
            <w:tcW w:w="11737" w:type="dxa"/>
            <w:shd w:val="clear" w:color="auto" w:fill="EAF1DD" w:themeFill="accent3" w:themeFillTint="33"/>
            <w:vAlign w:val="center"/>
          </w:tcPr>
          <w:p w14:paraId="5FBCFE32" w14:textId="245669CB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Child seeks comfort from parent/carer when distressed/hurt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C87933">
              <w:rPr>
                <w:rFonts w:ascii="Arial" w:hAnsi="Arial" w:cs="Arial"/>
                <w:sz w:val="24"/>
              </w:rPr>
              <w:t>parent respon</w:t>
            </w:r>
            <w:r>
              <w:rPr>
                <w:rFonts w:ascii="Arial" w:hAnsi="Arial" w:cs="Arial"/>
                <w:sz w:val="24"/>
              </w:rPr>
              <w:t>ds</w:t>
            </w:r>
            <w:r w:rsidRPr="00C8793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safely </w:t>
            </w:r>
            <w:r w:rsidRPr="00C87933">
              <w:rPr>
                <w:rFonts w:ascii="Arial" w:hAnsi="Arial" w:cs="Arial"/>
                <w:sz w:val="24"/>
              </w:rPr>
              <w:t>to child’s behaviours</w:t>
            </w:r>
            <w:r>
              <w:rPr>
                <w:rFonts w:ascii="Arial" w:hAnsi="Arial" w:cs="Arial"/>
                <w:sz w:val="24"/>
              </w:rPr>
              <w:t>/feeling</w:t>
            </w:r>
            <w:r w:rsidRPr="00C87933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/</w:t>
            </w:r>
            <w:r w:rsidRPr="00C87933">
              <w:rPr>
                <w:rFonts w:ascii="Arial" w:hAnsi="Arial" w:cs="Arial"/>
                <w:sz w:val="24"/>
              </w:rPr>
              <w:t>crying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</w:rPr>
            <w:id w:val="17963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265F12F6" w14:textId="6F58F3CC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0970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DEEC291" w14:textId="31366707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0544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74AC993D" w14:textId="6582F119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29B3CE7D" w14:textId="1C7FB53E" w:rsidTr="0057230C">
        <w:trPr>
          <w:trHeight w:val="332"/>
        </w:trPr>
        <w:tc>
          <w:tcPr>
            <w:tcW w:w="11737" w:type="dxa"/>
            <w:shd w:val="clear" w:color="auto" w:fill="EAF1DD" w:themeFill="accent3" w:themeFillTint="33"/>
            <w:vAlign w:val="center"/>
          </w:tcPr>
          <w:p w14:paraId="16BE9DAE" w14:textId="3524C593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 xml:space="preserve">hild is stimulated, plays, has toys and space to play </w:t>
            </w:r>
          </w:p>
        </w:tc>
        <w:sdt>
          <w:sdtPr>
            <w:rPr>
              <w:rFonts w:ascii="Arial" w:hAnsi="Arial" w:cs="Arial"/>
              <w:sz w:val="24"/>
            </w:rPr>
            <w:id w:val="168577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7FF6785B" w14:textId="166C10AB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0325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B2DBD13" w14:textId="0F1B3AC2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9106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6A58DD91" w14:textId="22C24CE5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5440EFCF" w14:textId="6E38FFE8" w:rsidTr="0057230C">
        <w:trPr>
          <w:trHeight w:val="332"/>
        </w:trPr>
        <w:tc>
          <w:tcPr>
            <w:tcW w:w="11737" w:type="dxa"/>
            <w:shd w:val="clear" w:color="auto" w:fill="EAF1DD" w:themeFill="accent3" w:themeFillTint="33"/>
            <w:vAlign w:val="center"/>
          </w:tcPr>
          <w:p w14:paraId="720566AD" w14:textId="52E8730A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can talk about feelings and p</w:t>
            </w:r>
            <w:r w:rsidRPr="00C87933">
              <w:rPr>
                <w:rFonts w:ascii="Arial" w:hAnsi="Arial" w:cs="Arial"/>
                <w:sz w:val="24"/>
              </w:rPr>
              <w:t>arent</w:t>
            </w:r>
            <w:r>
              <w:rPr>
                <w:rFonts w:ascii="Arial" w:hAnsi="Arial" w:cs="Arial"/>
                <w:sz w:val="24"/>
              </w:rPr>
              <w:t>/</w:t>
            </w:r>
            <w:r w:rsidRPr="00C87933">
              <w:rPr>
                <w:rFonts w:ascii="Arial" w:hAnsi="Arial" w:cs="Arial"/>
                <w:sz w:val="24"/>
              </w:rPr>
              <w:t>s respond to child’s distress and help child regulate emotions</w:t>
            </w:r>
          </w:p>
        </w:tc>
        <w:sdt>
          <w:sdtPr>
            <w:rPr>
              <w:rFonts w:ascii="Arial" w:hAnsi="Arial" w:cs="Arial"/>
              <w:sz w:val="24"/>
            </w:rPr>
            <w:id w:val="-92349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5CA28739" w14:textId="1C2C1211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2756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13A70F18" w14:textId="22A9D555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63922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1BBE4744" w14:textId="7378391E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68A6175A" w14:textId="6DC0C967" w:rsidTr="0057230C">
        <w:trPr>
          <w:trHeight w:val="332"/>
        </w:trPr>
        <w:tc>
          <w:tcPr>
            <w:tcW w:w="11737" w:type="dxa"/>
            <w:shd w:val="clear" w:color="auto" w:fill="EAF1DD" w:themeFill="accent3" w:themeFillTint="33"/>
            <w:vAlign w:val="center"/>
          </w:tcPr>
          <w:p w14:paraId="5A3CC6DE" w14:textId="58F57F5D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emotional/behavioural needs are met by school/care setting, with p</w:t>
            </w:r>
            <w:r w:rsidRPr="00C87933">
              <w:rPr>
                <w:rFonts w:ascii="Arial" w:hAnsi="Arial" w:cs="Arial"/>
                <w:sz w:val="24"/>
              </w:rPr>
              <w:t>arent</w:t>
            </w:r>
            <w:r>
              <w:rPr>
                <w:rFonts w:ascii="Arial" w:hAnsi="Arial" w:cs="Arial"/>
                <w:sz w:val="24"/>
              </w:rPr>
              <w:t>/</w:t>
            </w:r>
            <w:r w:rsidRPr="00C87933">
              <w:rPr>
                <w:rFonts w:ascii="Arial" w:hAnsi="Arial" w:cs="Arial"/>
                <w:sz w:val="24"/>
              </w:rPr>
              <w:t xml:space="preserve">s </w:t>
            </w:r>
            <w:r>
              <w:rPr>
                <w:rFonts w:ascii="Arial" w:hAnsi="Arial" w:cs="Arial"/>
                <w:sz w:val="24"/>
              </w:rPr>
              <w:t>involved and</w:t>
            </w:r>
            <w:r w:rsidRPr="00C87933">
              <w:rPr>
                <w:rFonts w:ascii="Arial" w:hAnsi="Arial" w:cs="Arial"/>
                <w:sz w:val="24"/>
              </w:rPr>
              <w:t xml:space="preserve"> receptive to advic</w:t>
            </w:r>
            <w:r>
              <w:rPr>
                <w:rFonts w:ascii="Arial" w:hAnsi="Arial" w:cs="Arial"/>
                <w:sz w:val="24"/>
              </w:rPr>
              <w:t>e</w:t>
            </w:r>
          </w:p>
        </w:tc>
        <w:sdt>
          <w:sdtPr>
            <w:rPr>
              <w:rFonts w:ascii="Arial" w:hAnsi="Arial" w:cs="Arial"/>
              <w:sz w:val="24"/>
            </w:rPr>
            <w:id w:val="-52956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14D493B1" w14:textId="63F4FCAF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7500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18E26F0" w14:textId="6869E1D6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6560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17FB5C1F" w14:textId="59AECD06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4F919E2A" w14:textId="2109D3BA" w:rsidTr="0057230C">
        <w:trPr>
          <w:trHeight w:val="332"/>
        </w:trPr>
        <w:tc>
          <w:tcPr>
            <w:tcW w:w="11737" w:type="dxa"/>
            <w:shd w:val="clear" w:color="auto" w:fill="EAF1DD" w:themeFill="accent3" w:themeFillTint="33"/>
            <w:vAlign w:val="center"/>
          </w:tcPr>
          <w:p w14:paraId="46DAB654" w14:textId="6D03AB28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>hild has positive relationships with friends</w:t>
            </w:r>
            <w:r>
              <w:rPr>
                <w:rFonts w:ascii="Arial" w:hAnsi="Arial" w:cs="Arial"/>
                <w:sz w:val="24"/>
              </w:rPr>
              <w:t>, taking any learning disability or difficulty into consideration</w:t>
            </w:r>
          </w:p>
        </w:tc>
        <w:sdt>
          <w:sdtPr>
            <w:rPr>
              <w:rFonts w:ascii="Arial" w:hAnsi="Arial" w:cs="Arial"/>
              <w:sz w:val="24"/>
            </w:rPr>
            <w:id w:val="150687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698FE12" w14:textId="6ED5E927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986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1014DA3C" w14:textId="4109C547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4037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110C3E78" w14:textId="28E8AEF0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4B63606E" w14:textId="1DC54867" w:rsidTr="0057230C">
        <w:trPr>
          <w:trHeight w:val="332"/>
        </w:trPr>
        <w:tc>
          <w:tcPr>
            <w:tcW w:w="11737" w:type="dxa"/>
            <w:shd w:val="clear" w:color="auto" w:fill="FDE9D9" w:themeFill="accent6" w:themeFillTint="33"/>
            <w:vAlign w:val="center"/>
          </w:tcPr>
          <w:p w14:paraId="24E39F4F" w14:textId="776FD903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 xml:space="preserve">hild has </w:t>
            </w:r>
            <w:r>
              <w:rPr>
                <w:rFonts w:ascii="Arial" w:hAnsi="Arial" w:cs="Arial"/>
                <w:sz w:val="24"/>
              </w:rPr>
              <w:t xml:space="preserve">never </w:t>
            </w:r>
            <w:r w:rsidRPr="00C87933">
              <w:rPr>
                <w:rFonts w:ascii="Arial" w:hAnsi="Arial" w:cs="Arial"/>
                <w:sz w:val="24"/>
              </w:rPr>
              <w:t>gone missing</w:t>
            </w:r>
            <w:r>
              <w:rPr>
                <w:rFonts w:ascii="Arial" w:hAnsi="Arial" w:cs="Arial"/>
                <w:sz w:val="24"/>
              </w:rPr>
              <w:t xml:space="preserve"> or run away without </w:t>
            </w:r>
            <w:r w:rsidRPr="00C87933">
              <w:rPr>
                <w:rFonts w:ascii="Arial" w:hAnsi="Arial" w:cs="Arial"/>
                <w:sz w:val="24"/>
              </w:rPr>
              <w:t xml:space="preserve">circumstance </w:t>
            </w:r>
            <w:r>
              <w:rPr>
                <w:rFonts w:ascii="Arial" w:hAnsi="Arial" w:cs="Arial"/>
                <w:sz w:val="24"/>
              </w:rPr>
              <w:t xml:space="preserve">or situation being fully </w:t>
            </w:r>
            <w:r w:rsidRPr="00C87933">
              <w:rPr>
                <w:rFonts w:ascii="Arial" w:hAnsi="Arial" w:cs="Arial"/>
                <w:sz w:val="24"/>
              </w:rPr>
              <w:t>understood</w:t>
            </w:r>
          </w:p>
        </w:tc>
        <w:sdt>
          <w:sdtPr>
            <w:rPr>
              <w:rFonts w:ascii="Arial" w:hAnsi="Arial" w:cs="Arial"/>
              <w:sz w:val="24"/>
            </w:rPr>
            <w:id w:val="191489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2522A2E6" w14:textId="323D6FD2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63691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6A3B9AF" w14:textId="2EE21C45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5196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347763D9" w14:textId="572823F2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3C0BA145" w14:textId="633E39CC" w:rsidTr="0057230C">
        <w:trPr>
          <w:trHeight w:val="332"/>
        </w:trPr>
        <w:tc>
          <w:tcPr>
            <w:tcW w:w="11737" w:type="dxa"/>
            <w:shd w:val="clear" w:color="auto" w:fill="FDE9D9" w:themeFill="accent6" w:themeFillTint="33"/>
            <w:vAlign w:val="center"/>
          </w:tcPr>
          <w:p w14:paraId="6B1C6996" w14:textId="793EE2E3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 xml:space="preserve">hild is </w:t>
            </w:r>
            <w:r>
              <w:rPr>
                <w:rFonts w:ascii="Arial" w:hAnsi="Arial" w:cs="Arial"/>
                <w:sz w:val="24"/>
              </w:rPr>
              <w:t xml:space="preserve">not using any </w:t>
            </w:r>
            <w:r w:rsidRPr="00C87933">
              <w:rPr>
                <w:rFonts w:ascii="Arial" w:hAnsi="Arial" w:cs="Arial"/>
                <w:sz w:val="24"/>
              </w:rPr>
              <w:t>substances</w:t>
            </w:r>
            <w:r>
              <w:rPr>
                <w:rFonts w:ascii="Arial" w:hAnsi="Arial" w:cs="Arial"/>
                <w:sz w:val="24"/>
              </w:rPr>
              <w:t xml:space="preserve"> or </w:t>
            </w:r>
            <w:r w:rsidRPr="00C87933">
              <w:rPr>
                <w:rFonts w:ascii="Arial" w:hAnsi="Arial" w:cs="Arial"/>
                <w:sz w:val="24"/>
              </w:rPr>
              <w:t xml:space="preserve">alcohol </w:t>
            </w:r>
            <w:r>
              <w:rPr>
                <w:rFonts w:ascii="Arial" w:hAnsi="Arial" w:cs="Arial"/>
                <w:sz w:val="24"/>
              </w:rPr>
              <w:t>either in the household or in community situations</w:t>
            </w:r>
          </w:p>
        </w:tc>
        <w:sdt>
          <w:sdtPr>
            <w:rPr>
              <w:rFonts w:ascii="Arial" w:hAnsi="Arial" w:cs="Arial"/>
              <w:sz w:val="24"/>
            </w:rPr>
            <w:id w:val="-151044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6E720166" w14:textId="6A32E02A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2406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6246F6F" w14:textId="336356FD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4510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653C2943" w14:textId="18E5F96C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3D2AB56B" w14:textId="5007ED98" w:rsidTr="0057230C">
        <w:trPr>
          <w:trHeight w:val="332"/>
        </w:trPr>
        <w:tc>
          <w:tcPr>
            <w:tcW w:w="11737" w:type="dxa"/>
            <w:shd w:val="clear" w:color="auto" w:fill="FDE9D9" w:themeFill="accent6" w:themeFillTint="33"/>
            <w:vAlign w:val="center"/>
          </w:tcPr>
          <w:p w14:paraId="2536AA29" w14:textId="3EE97FD1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 xml:space="preserve">hild is </w:t>
            </w:r>
            <w:r>
              <w:rPr>
                <w:rFonts w:ascii="Arial" w:hAnsi="Arial" w:cs="Arial"/>
                <w:sz w:val="24"/>
              </w:rPr>
              <w:t>not at</w:t>
            </w:r>
            <w:r w:rsidRPr="00C87933">
              <w:rPr>
                <w:rFonts w:ascii="Arial" w:hAnsi="Arial" w:cs="Arial"/>
                <w:sz w:val="24"/>
              </w:rPr>
              <w:t xml:space="preserve"> risk of </w:t>
            </w:r>
            <w:r>
              <w:rPr>
                <w:rFonts w:ascii="Arial" w:hAnsi="Arial" w:cs="Arial"/>
                <w:sz w:val="24"/>
              </w:rPr>
              <w:t xml:space="preserve">sexual/commercial </w:t>
            </w:r>
            <w:r w:rsidRPr="00C87933">
              <w:rPr>
                <w:rFonts w:ascii="Arial" w:hAnsi="Arial" w:cs="Arial"/>
                <w:sz w:val="24"/>
              </w:rPr>
              <w:t xml:space="preserve">exploitation - see Screening Tool on </w:t>
            </w:r>
            <w:hyperlink r:id="rId9" w:history="1">
              <w:r w:rsidR="008E040B" w:rsidRPr="00AB375D">
                <w:rPr>
                  <w:rStyle w:val="Hyperlink"/>
                  <w:rFonts w:ascii="Arial" w:hAnsi="Arial" w:cs="Arial"/>
                  <w:sz w:val="24"/>
                </w:rPr>
                <w:t>https://www.oscb.org.uk/safeguarding-themes/child-exploitation-modern-slavery/</w:t>
              </w:r>
            </w:hyperlink>
            <w:r w:rsidR="008E040B">
              <w:rPr>
                <w:rFonts w:ascii="Arial" w:hAnsi="Arial" w:cs="Arial"/>
                <w:sz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</w:rPr>
            <w:id w:val="-213254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811481F" w14:textId="2A89F1A1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5400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0DB6DBD5" w14:textId="050CEC2C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82473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FFFFFF" w:themeFill="background1"/>
              </w:tcPr>
              <w:p w14:paraId="5B32BC87" w14:textId="78C0F99E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02AD8D69" w14:textId="77777777" w:rsidR="00BB3337" w:rsidRPr="00D72156" w:rsidRDefault="00BB3337" w:rsidP="00BB3337">
      <w:pPr>
        <w:pStyle w:val="JamesHeading3"/>
        <w:rPr>
          <w:rFonts w:ascii="Arial" w:hAnsi="Arial" w:cs="Arial"/>
          <w:i w:val="0"/>
          <w:iCs/>
          <w:color w:val="003300"/>
          <w:sz w:val="24"/>
        </w:rPr>
      </w:pPr>
      <w:r w:rsidRPr="00D72156">
        <w:rPr>
          <w:rFonts w:ascii="Arial" w:hAnsi="Arial" w:cs="Arial"/>
          <w:i w:val="0"/>
          <w:iCs/>
          <w:color w:val="003300"/>
          <w:sz w:val="24"/>
        </w:rPr>
        <w:lastRenderedPageBreak/>
        <w:t xml:space="preserve">Evidence/Observation – what information have you obtained and what does this tell you?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BB3337" w:rsidRPr="00C87933" w14:paraId="4E2940BC" w14:textId="77777777" w:rsidTr="00154F1E">
        <w:tc>
          <w:tcPr>
            <w:tcW w:w="15446" w:type="dxa"/>
          </w:tcPr>
          <w:p w14:paraId="418582C5" w14:textId="77777777" w:rsidR="00366B62" w:rsidRDefault="00922B34" w:rsidP="00366B62">
            <w:pPr>
              <w:pStyle w:val="JamesHeading3"/>
              <w:rPr>
                <w:rFonts w:ascii="Arial" w:hAnsi="Arial" w:cs="Arial"/>
                <w:b w:val="0"/>
                <w:bCs/>
                <w:sz w:val="24"/>
              </w:rPr>
            </w:pPr>
            <w:r w:rsidRPr="006D458A">
              <w:rPr>
                <w:rFonts w:ascii="Arial" w:hAnsi="Arial" w:cs="Arial"/>
                <w:b w:val="0"/>
                <w:bCs/>
                <w:sz w:val="24"/>
              </w:rPr>
              <w:t>e.g.</w:t>
            </w:r>
            <w:r w:rsidR="007632E2">
              <w:rPr>
                <w:rFonts w:ascii="Arial" w:hAnsi="Arial" w:cs="Arial"/>
                <w:b w:val="0"/>
                <w:bCs/>
                <w:sz w:val="24"/>
              </w:rPr>
              <w:t>,</w:t>
            </w:r>
            <w:r w:rsidRPr="006D458A">
              <w:rPr>
                <w:rFonts w:ascii="Arial" w:hAnsi="Arial" w:cs="Arial"/>
                <w:b w:val="0"/>
                <w:bCs/>
                <w:sz w:val="24"/>
              </w:rPr>
              <w:t xml:space="preserve"> The </w:t>
            </w:r>
            <w:r>
              <w:rPr>
                <w:rFonts w:ascii="Arial" w:hAnsi="Arial" w:cs="Arial"/>
                <w:b w:val="0"/>
                <w:bCs/>
                <w:sz w:val="24"/>
              </w:rPr>
              <w:t>child is afraid to talk about anxieties with parents</w:t>
            </w:r>
            <w:r w:rsidRPr="006D458A">
              <w:rPr>
                <w:rFonts w:ascii="Arial" w:hAnsi="Arial" w:cs="Arial"/>
                <w:b w:val="0"/>
                <w:bCs/>
                <w:sz w:val="24"/>
              </w:rPr>
              <w:t xml:space="preserve">. This tell us the </w:t>
            </w:r>
            <w:r>
              <w:rPr>
                <w:rFonts w:ascii="Arial" w:hAnsi="Arial" w:cs="Arial"/>
                <w:b w:val="0"/>
                <w:bCs/>
                <w:sz w:val="24"/>
              </w:rPr>
              <w:t>child’s emotional needs are not being met.</w:t>
            </w:r>
          </w:p>
          <w:p w14:paraId="39F6A5B2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463F673E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09689D9A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0D72DBE3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0A6A5D1F" w14:textId="77777777" w:rsidR="00366B62" w:rsidRP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</w:p>
          <w:p w14:paraId="07F14679" w14:textId="77777777" w:rsidR="00BB3337" w:rsidRPr="00C87933" w:rsidRDefault="00BB3337" w:rsidP="00154F1E">
            <w:pPr>
              <w:rPr>
                <w:rFonts w:ascii="Arial" w:hAnsi="Arial" w:cs="Arial"/>
                <w:sz w:val="24"/>
              </w:rPr>
            </w:pPr>
          </w:p>
        </w:tc>
      </w:tr>
    </w:tbl>
    <w:p w14:paraId="59A0F2A3" w14:textId="77777777" w:rsidR="00F66EDF" w:rsidRDefault="00F66EDF" w:rsidP="00F66EDF">
      <w:pPr>
        <w:rPr>
          <w:rFonts w:ascii="Arial" w:eastAsiaTheme="majorEastAsia" w:hAnsi="Arial" w:cs="Arial"/>
          <w:b/>
          <w:i/>
          <w:color w:val="654C16"/>
          <w:sz w:val="24"/>
        </w:rPr>
      </w:pPr>
    </w:p>
    <w:p w14:paraId="0E893388" w14:textId="77777777" w:rsidR="00F66EDF" w:rsidRDefault="00F66EDF" w:rsidP="00F66EDF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  <w:r>
        <w:rPr>
          <w:rFonts w:ascii="Arial" w:hAnsi="Arial" w:cs="Arial"/>
          <w:i w:val="0"/>
          <w:iCs/>
          <w:color w:val="003300"/>
          <w:sz w:val="28"/>
          <w:szCs w:val="28"/>
        </w:rPr>
        <w:t>Consider the following additional needs for u</w:t>
      </w:r>
      <w:r w:rsidRPr="002C1BEC">
        <w:rPr>
          <w:rFonts w:ascii="Arial" w:hAnsi="Arial" w:cs="Arial"/>
          <w:i w:val="0"/>
          <w:iCs/>
          <w:color w:val="003300"/>
          <w:sz w:val="28"/>
          <w:szCs w:val="28"/>
        </w:rPr>
        <w:t>nder 5</w:t>
      </w:r>
      <w:r>
        <w:rPr>
          <w:rFonts w:ascii="Arial" w:hAnsi="Arial" w:cs="Arial"/>
          <w:i w:val="0"/>
          <w:iCs/>
          <w:color w:val="003300"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  <w:gridCol w:w="1577"/>
        <w:gridCol w:w="1377"/>
        <w:gridCol w:w="698"/>
      </w:tblGrid>
      <w:tr w:rsidR="00F66EDF" w:rsidRPr="00C87933" w14:paraId="4D1746E1" w14:textId="77777777" w:rsidTr="001F7C4A">
        <w:tc>
          <w:tcPr>
            <w:tcW w:w="11736" w:type="dxa"/>
            <w:shd w:val="clear" w:color="auto" w:fill="FFFFFF" w:themeFill="background1"/>
          </w:tcPr>
          <w:p w14:paraId="408A937E" w14:textId="77777777" w:rsidR="00F66EDF" w:rsidRDefault="00F66EDF" w:rsidP="001F7C4A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Which d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ates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does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this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section of the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>form cover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?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577" w:type="dxa"/>
            <w:shd w:val="clear" w:color="auto" w:fill="FFFFFF" w:themeFill="background1"/>
          </w:tcPr>
          <w:p w14:paraId="1F490D43" w14:textId="77777777" w:rsidR="00F66EDF" w:rsidRDefault="00F66EDF" w:rsidP="001F7C4A">
            <w:pPr>
              <w:pStyle w:val="JamesNormal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START</w:t>
            </w:r>
          </w:p>
        </w:tc>
        <w:tc>
          <w:tcPr>
            <w:tcW w:w="1377" w:type="dxa"/>
            <w:shd w:val="clear" w:color="auto" w:fill="FFFFFF" w:themeFill="background1"/>
          </w:tcPr>
          <w:p w14:paraId="508E7790" w14:textId="77777777" w:rsidR="00F66EDF" w:rsidRDefault="00F66EDF" w:rsidP="001F7C4A">
            <w:pPr>
              <w:pStyle w:val="JamesNormal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END </w:t>
            </w:r>
          </w:p>
        </w:tc>
        <w:tc>
          <w:tcPr>
            <w:tcW w:w="698" w:type="dxa"/>
            <w:shd w:val="clear" w:color="auto" w:fill="FFFFFF" w:themeFill="background1"/>
          </w:tcPr>
          <w:p w14:paraId="048DC04F" w14:textId="77777777" w:rsidR="00F66EDF" w:rsidRPr="007F2897" w:rsidRDefault="00F66EDF" w:rsidP="001F7C4A">
            <w:pPr>
              <w:pStyle w:val="JamesNormal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66EDF" w:rsidRPr="00C87933" w14:paraId="3C672CC8" w14:textId="77777777" w:rsidTr="001F7C4A">
        <w:tc>
          <w:tcPr>
            <w:tcW w:w="11736" w:type="dxa"/>
            <w:shd w:val="clear" w:color="auto" w:fill="FFFFFF" w:themeFill="background1"/>
          </w:tcPr>
          <w:p w14:paraId="1106F7B7" w14:textId="77777777" w:rsidR="00F66EDF" w:rsidRPr="00C87933" w:rsidRDefault="00F66EDF" w:rsidP="001F7C4A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ONLY FILL THIS SECTION FOR CHILDREN 0-5</w:t>
            </w:r>
          </w:p>
        </w:tc>
        <w:tc>
          <w:tcPr>
            <w:tcW w:w="1577" w:type="dxa"/>
            <w:shd w:val="clear" w:color="auto" w:fill="FFFFFF" w:themeFill="background1"/>
          </w:tcPr>
          <w:p w14:paraId="5359D004" w14:textId="77777777" w:rsidR="00F66EDF" w:rsidRPr="002E24AC" w:rsidRDefault="00F66EDF" w:rsidP="001F7C4A">
            <w:pPr>
              <w:pStyle w:val="JamesNormal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Persistently Met</w:t>
            </w:r>
          </w:p>
        </w:tc>
        <w:tc>
          <w:tcPr>
            <w:tcW w:w="1377" w:type="dxa"/>
            <w:shd w:val="clear" w:color="auto" w:fill="FFFFFF" w:themeFill="background1"/>
          </w:tcPr>
          <w:p w14:paraId="378E0D8F" w14:textId="77777777" w:rsidR="00F66EDF" w:rsidRPr="002E24AC" w:rsidRDefault="00F66EDF" w:rsidP="001F7C4A">
            <w:pPr>
              <w:pStyle w:val="JamesNormal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Erratically Met</w:t>
            </w:r>
          </w:p>
        </w:tc>
        <w:tc>
          <w:tcPr>
            <w:tcW w:w="698" w:type="dxa"/>
            <w:shd w:val="clear" w:color="auto" w:fill="FFFFFF" w:themeFill="background1"/>
          </w:tcPr>
          <w:p w14:paraId="5FAAF433" w14:textId="77777777" w:rsidR="00F66EDF" w:rsidRPr="002E24AC" w:rsidRDefault="00F66EDF" w:rsidP="001F7C4A">
            <w:pPr>
              <w:pStyle w:val="JamesNormal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F2897">
              <w:rPr>
                <w:rFonts w:ascii="Arial" w:hAnsi="Arial" w:cs="Arial"/>
                <w:b/>
                <w:bCs/>
                <w:sz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</w:rPr>
              <w:t>ot Met</w:t>
            </w:r>
          </w:p>
        </w:tc>
      </w:tr>
      <w:tr w:rsidR="00F66EDF" w:rsidRPr="00C87933" w14:paraId="0F7E2207" w14:textId="77777777" w:rsidTr="001F7C4A">
        <w:tc>
          <w:tcPr>
            <w:tcW w:w="11736" w:type="dxa"/>
            <w:shd w:val="clear" w:color="auto" w:fill="EAF1DD" w:themeFill="accent3" w:themeFillTint="33"/>
          </w:tcPr>
          <w:p w14:paraId="5D2DCFD8" w14:textId="77777777" w:rsidR="00F66EDF" w:rsidRPr="00C87933" w:rsidRDefault="00F66EDF" w:rsidP="001F7C4A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Child reach</w:t>
            </w:r>
            <w:r>
              <w:rPr>
                <w:rFonts w:ascii="Arial" w:hAnsi="Arial" w:cs="Arial"/>
                <w:sz w:val="24"/>
              </w:rPr>
              <w:t xml:space="preserve">es </w:t>
            </w:r>
            <w:r w:rsidRPr="00C87933">
              <w:rPr>
                <w:rFonts w:ascii="Arial" w:hAnsi="Arial" w:cs="Arial"/>
                <w:sz w:val="24"/>
              </w:rPr>
              <w:t>milestone</w:t>
            </w:r>
            <w:r>
              <w:rPr>
                <w:rFonts w:ascii="Arial" w:hAnsi="Arial" w:cs="Arial"/>
                <w:sz w:val="24"/>
              </w:rPr>
              <w:t>s, shows appropriate development for age/stage, medical support is in place if there are concerns</w:t>
            </w:r>
          </w:p>
        </w:tc>
        <w:sdt>
          <w:sdtPr>
            <w:rPr>
              <w:rFonts w:ascii="Arial" w:hAnsi="Arial" w:cs="Arial"/>
              <w:sz w:val="24"/>
            </w:rPr>
            <w:id w:val="74778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18B6D7B" w14:textId="77777777" w:rsidR="00F66EDF" w:rsidRPr="00C87933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0941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1CF3E3A0" w14:textId="77777777" w:rsidR="00F66EDF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077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53701FBB" w14:textId="77777777" w:rsidR="00F66EDF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59875B49" w14:textId="77777777" w:rsidTr="001F7C4A">
        <w:tc>
          <w:tcPr>
            <w:tcW w:w="11736" w:type="dxa"/>
            <w:shd w:val="clear" w:color="auto" w:fill="EAF1DD" w:themeFill="accent3" w:themeFillTint="33"/>
          </w:tcPr>
          <w:p w14:paraId="74EC18E4" w14:textId="77777777" w:rsidR="00F66EDF" w:rsidRPr="00C87933" w:rsidRDefault="00F66EDF" w:rsidP="001F7C4A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is provided with enough food and p</w:t>
            </w:r>
            <w:r w:rsidRPr="005F078B">
              <w:rPr>
                <w:rFonts w:ascii="Arial" w:hAnsi="Arial" w:cs="Arial"/>
                <w:sz w:val="24"/>
              </w:rPr>
              <w:t>arent</w:t>
            </w:r>
            <w:r>
              <w:rPr>
                <w:rFonts w:ascii="Arial" w:hAnsi="Arial" w:cs="Arial"/>
                <w:sz w:val="24"/>
              </w:rPr>
              <w:t>s and carers</w:t>
            </w:r>
            <w:r w:rsidRPr="005F078B">
              <w:rPr>
                <w:rFonts w:ascii="Arial" w:hAnsi="Arial" w:cs="Arial"/>
                <w:sz w:val="24"/>
              </w:rPr>
              <w:t xml:space="preserve"> understand the nutritional needs of the infant and toddler</w:t>
            </w:r>
          </w:p>
        </w:tc>
        <w:sdt>
          <w:sdtPr>
            <w:rPr>
              <w:rFonts w:ascii="Arial" w:hAnsi="Arial" w:cs="Arial"/>
              <w:sz w:val="24"/>
            </w:rPr>
            <w:id w:val="-212915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2083E56E" w14:textId="77777777" w:rsidR="00F66EDF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0595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F057783" w14:textId="77777777" w:rsidR="00F66EDF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3097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0FC6D288" w14:textId="77777777" w:rsidR="00F66EDF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75CC38B8" w14:textId="77777777" w:rsidTr="001F7C4A">
        <w:tc>
          <w:tcPr>
            <w:tcW w:w="11736" w:type="dxa"/>
            <w:shd w:val="clear" w:color="auto" w:fill="EAF1DD" w:themeFill="accent3" w:themeFillTint="33"/>
          </w:tcPr>
          <w:p w14:paraId="38C5DBFB" w14:textId="77777777" w:rsidR="00F66EDF" w:rsidRPr="00C87933" w:rsidRDefault="00F66EDF" w:rsidP="001F7C4A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responds to presence of carer and other caring adults in a way that does not raise concerns</w:t>
            </w:r>
          </w:p>
        </w:tc>
        <w:sdt>
          <w:sdtPr>
            <w:rPr>
              <w:rFonts w:ascii="Arial" w:hAnsi="Arial" w:cs="Arial"/>
              <w:sz w:val="24"/>
            </w:rPr>
            <w:id w:val="-109686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19950B92" w14:textId="77777777" w:rsidR="00F66EDF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6726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05E99C49" w14:textId="77777777" w:rsidR="00F66EDF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2199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6E1D517E" w14:textId="77777777" w:rsidR="00F66EDF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2F570A2E" w14:textId="77777777" w:rsidTr="001F7C4A">
        <w:tc>
          <w:tcPr>
            <w:tcW w:w="11736" w:type="dxa"/>
            <w:shd w:val="clear" w:color="auto" w:fill="EAF1DD" w:themeFill="accent3" w:themeFillTint="33"/>
          </w:tcPr>
          <w:p w14:paraId="36A8E50D" w14:textId="77777777" w:rsidR="00F66EDF" w:rsidRPr="00C87933" w:rsidRDefault="00F66EDF" w:rsidP="001F7C4A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has regular routines, regular meals, and enough undisturbed time to get enough sleep</w:t>
            </w:r>
          </w:p>
        </w:tc>
        <w:sdt>
          <w:sdtPr>
            <w:rPr>
              <w:rFonts w:ascii="Arial" w:hAnsi="Arial" w:cs="Arial"/>
              <w:sz w:val="24"/>
            </w:rPr>
            <w:id w:val="142076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8680775" w14:textId="77777777" w:rsidR="00F66EDF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1581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19F2BDEA" w14:textId="77777777" w:rsidR="00F66EDF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82319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106C8C82" w14:textId="77777777" w:rsidR="00F66EDF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1C59394D" w14:textId="77777777" w:rsidTr="001F7C4A">
        <w:tc>
          <w:tcPr>
            <w:tcW w:w="11736" w:type="dxa"/>
            <w:shd w:val="clear" w:color="auto" w:fill="EAF1DD" w:themeFill="accent3" w:themeFillTint="33"/>
          </w:tcPr>
          <w:p w14:paraId="392E4DF8" w14:textId="77777777" w:rsidR="00F66EDF" w:rsidRPr="00C87933" w:rsidRDefault="00F66EDF" w:rsidP="001F7C4A">
            <w:pPr>
              <w:pStyle w:val="Jame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>hild</w:t>
            </w:r>
            <w:r>
              <w:rPr>
                <w:rFonts w:ascii="Arial" w:hAnsi="Arial" w:cs="Arial"/>
                <w:sz w:val="24"/>
              </w:rPr>
              <w:t xml:space="preserve"> brought for</w:t>
            </w:r>
            <w:r w:rsidRPr="00C87933">
              <w:rPr>
                <w:rFonts w:ascii="Arial" w:hAnsi="Arial" w:cs="Arial"/>
                <w:sz w:val="24"/>
              </w:rPr>
              <w:t xml:space="preserve"> a</w:t>
            </w:r>
            <w:r>
              <w:rPr>
                <w:rFonts w:ascii="Arial" w:hAnsi="Arial" w:cs="Arial"/>
                <w:sz w:val="24"/>
              </w:rPr>
              <w:t>l</w:t>
            </w:r>
            <w:r w:rsidRPr="00C87933">
              <w:rPr>
                <w:rFonts w:ascii="Arial" w:hAnsi="Arial" w:cs="Arial"/>
                <w:sz w:val="24"/>
              </w:rPr>
              <w:t>l</w:t>
            </w:r>
            <w:r>
              <w:rPr>
                <w:rFonts w:ascii="Arial" w:hAnsi="Arial" w:cs="Arial"/>
                <w:sz w:val="24"/>
              </w:rPr>
              <w:t xml:space="preserve"> medical appointments and </w:t>
            </w:r>
            <w:r w:rsidRPr="00C87933">
              <w:rPr>
                <w:rFonts w:ascii="Arial" w:hAnsi="Arial" w:cs="Arial"/>
                <w:sz w:val="24"/>
              </w:rPr>
              <w:t>developmental checks</w:t>
            </w:r>
          </w:p>
        </w:tc>
        <w:sdt>
          <w:sdtPr>
            <w:rPr>
              <w:rFonts w:ascii="Arial" w:hAnsi="Arial" w:cs="Arial"/>
              <w:sz w:val="24"/>
            </w:rPr>
            <w:id w:val="72172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071F2F8" w14:textId="77777777" w:rsidR="00F66EDF" w:rsidRPr="00C87933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05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6E82DFB2" w14:textId="77777777" w:rsidR="00F66EDF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93031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2DCC9412" w14:textId="77777777" w:rsidR="00F66EDF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5AF81BB2" w14:textId="77777777" w:rsidTr="001F7C4A">
        <w:tc>
          <w:tcPr>
            <w:tcW w:w="11736" w:type="dxa"/>
            <w:shd w:val="clear" w:color="auto" w:fill="EAF1DD" w:themeFill="accent3" w:themeFillTint="33"/>
          </w:tcPr>
          <w:p w14:paraId="25F812BF" w14:textId="77777777" w:rsidR="00F66EDF" w:rsidRPr="00C87933" w:rsidRDefault="00F66EDF" w:rsidP="001F7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receives sufficient, good enough childcare</w:t>
            </w:r>
            <w:r w:rsidRPr="00C87933">
              <w:rPr>
                <w:rFonts w:ascii="Arial" w:hAnsi="Arial" w:cs="Arial"/>
                <w:sz w:val="24"/>
              </w:rPr>
              <w:t xml:space="preserve"> – </w:t>
            </w:r>
            <w:r>
              <w:rPr>
                <w:rFonts w:ascii="Arial" w:hAnsi="Arial" w:cs="Arial"/>
                <w:sz w:val="24"/>
              </w:rPr>
              <w:t xml:space="preserve">consider frequency, number of different carers </w:t>
            </w:r>
          </w:p>
        </w:tc>
        <w:sdt>
          <w:sdtPr>
            <w:rPr>
              <w:rFonts w:ascii="Arial" w:hAnsi="Arial" w:cs="Arial"/>
              <w:sz w:val="24"/>
            </w:rPr>
            <w:id w:val="-204744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8F3DFB6" w14:textId="77777777" w:rsidR="00F66EDF" w:rsidRPr="00C87933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6194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EDA170A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61695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0FB2D73E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620EEC87" w14:textId="77777777" w:rsidTr="001F7C4A">
        <w:tc>
          <w:tcPr>
            <w:tcW w:w="11736" w:type="dxa"/>
            <w:shd w:val="clear" w:color="auto" w:fill="EAF1DD" w:themeFill="accent3" w:themeFillTint="33"/>
          </w:tcPr>
          <w:p w14:paraId="7B4B6203" w14:textId="77777777" w:rsidR="00F66EDF" w:rsidRPr="00C87933" w:rsidRDefault="00F66EDF" w:rsidP="001F7C4A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Child is free from unexplained/ repeated injuries,</w:t>
            </w:r>
            <w:r>
              <w:rPr>
                <w:rFonts w:ascii="Arial" w:hAnsi="Arial" w:cs="Arial"/>
                <w:sz w:val="24"/>
              </w:rPr>
              <w:t xml:space="preserve"> as non-mobile infant free from bruising</w:t>
            </w:r>
          </w:p>
        </w:tc>
        <w:sdt>
          <w:sdtPr>
            <w:rPr>
              <w:rFonts w:ascii="Arial" w:hAnsi="Arial" w:cs="Arial"/>
              <w:sz w:val="24"/>
            </w:rPr>
            <w:id w:val="157131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15FC11F1" w14:textId="77777777" w:rsidR="00F66EDF" w:rsidRPr="00C87933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0606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0248FFFB" w14:textId="77777777" w:rsidR="00F66EDF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0772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4590E0DA" w14:textId="77777777" w:rsidR="00F66EDF" w:rsidRDefault="00F66EDF" w:rsidP="001F7C4A">
                <w:pPr>
                  <w:pStyle w:val="JamesNormal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454DE322" w14:textId="77777777" w:rsidTr="001F7C4A">
        <w:trPr>
          <w:trHeight w:val="352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7194E602" w14:textId="77777777" w:rsidR="00F66EDF" w:rsidRPr="00C87933" w:rsidRDefault="00F66EDF" w:rsidP="001F7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n</w:t>
            </w:r>
            <w:r w:rsidRPr="00C87933">
              <w:rPr>
                <w:rFonts w:ascii="Arial" w:hAnsi="Arial" w:cs="Arial"/>
                <w:sz w:val="24"/>
              </w:rPr>
              <w:t xml:space="preserve">appies </w:t>
            </w:r>
            <w:r>
              <w:rPr>
                <w:rFonts w:ascii="Arial" w:hAnsi="Arial" w:cs="Arial"/>
                <w:sz w:val="24"/>
              </w:rPr>
              <w:t xml:space="preserve">are </w:t>
            </w:r>
            <w:r w:rsidRPr="00C87933">
              <w:rPr>
                <w:rFonts w:ascii="Arial" w:hAnsi="Arial" w:cs="Arial"/>
                <w:sz w:val="24"/>
              </w:rPr>
              <w:t xml:space="preserve">changed regularly, </w:t>
            </w:r>
            <w:r>
              <w:rPr>
                <w:rFonts w:ascii="Arial" w:hAnsi="Arial" w:cs="Arial"/>
                <w:sz w:val="24"/>
              </w:rPr>
              <w:t xml:space="preserve">any </w:t>
            </w:r>
            <w:r w:rsidRPr="00C87933">
              <w:rPr>
                <w:rFonts w:ascii="Arial" w:hAnsi="Arial" w:cs="Arial"/>
                <w:sz w:val="24"/>
              </w:rPr>
              <w:t>nappy rash treated</w:t>
            </w:r>
            <w:r>
              <w:rPr>
                <w:rFonts w:ascii="Arial" w:hAnsi="Arial" w:cs="Arial"/>
                <w:sz w:val="24"/>
              </w:rPr>
              <w:t>, toilet training undertaken at appropriate age and stage</w:t>
            </w:r>
          </w:p>
        </w:tc>
        <w:sdt>
          <w:sdtPr>
            <w:rPr>
              <w:rFonts w:ascii="Arial" w:hAnsi="Arial" w:cs="Arial"/>
              <w:sz w:val="24"/>
            </w:rPr>
            <w:id w:val="85615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7848DB4D" w14:textId="77777777" w:rsidR="00F66EDF" w:rsidRPr="00C87933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0321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1E120D7D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11200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359C3945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70388165" w14:textId="77777777" w:rsidTr="001F7C4A">
        <w:trPr>
          <w:trHeight w:val="328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580F6BBD" w14:textId="77777777" w:rsidR="00F66EDF" w:rsidRPr="00C87933" w:rsidRDefault="00F66EDF" w:rsidP="001F7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 has opportunities for play and stimulation in all settings/spaces (not just at childcare/school/nursery) </w:t>
            </w:r>
          </w:p>
        </w:tc>
        <w:sdt>
          <w:sdtPr>
            <w:rPr>
              <w:rFonts w:ascii="Arial" w:hAnsi="Arial" w:cs="Arial"/>
              <w:sz w:val="24"/>
            </w:rPr>
            <w:id w:val="138067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62A50A13" w14:textId="77777777" w:rsidR="00F66EDF" w:rsidRPr="00C87933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0992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08061A0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84122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082E3874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018B17FD" w14:textId="77777777" w:rsidTr="001F7C4A">
        <w:trPr>
          <w:trHeight w:val="328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42C8F5EE" w14:textId="77777777" w:rsidR="00F66EDF" w:rsidRDefault="00F66EDF" w:rsidP="001F7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 is spoken to regularly and encouraged to talk and develop speech/language by parents/carers </w:t>
            </w:r>
          </w:p>
        </w:tc>
        <w:sdt>
          <w:sdtPr>
            <w:rPr>
              <w:rFonts w:ascii="Arial" w:hAnsi="Arial" w:cs="Arial"/>
              <w:sz w:val="24"/>
            </w:rPr>
            <w:id w:val="156144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28F7737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87445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4DD44F5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1528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77AB4BE2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01681935" w14:textId="77777777" w:rsidTr="001F7C4A">
        <w:tc>
          <w:tcPr>
            <w:tcW w:w="11736" w:type="dxa"/>
            <w:shd w:val="clear" w:color="auto" w:fill="EAF1DD" w:themeFill="accent3" w:themeFillTint="33"/>
            <w:vAlign w:val="center"/>
          </w:tcPr>
          <w:p w14:paraId="5023F430" w14:textId="77777777" w:rsidR="00F66EDF" w:rsidRPr="00C87933" w:rsidRDefault="00F66EDF" w:rsidP="001F7C4A">
            <w:pPr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 xml:space="preserve">Child is </w:t>
            </w:r>
            <w:r>
              <w:rPr>
                <w:rFonts w:ascii="Arial" w:hAnsi="Arial" w:cs="Arial"/>
                <w:sz w:val="24"/>
              </w:rPr>
              <w:t>supported to sleep, settle, and calm distress kindly and without anger or dangerous frustration</w:t>
            </w:r>
            <w:r w:rsidRPr="00C87933">
              <w:rPr>
                <w:rFonts w:ascii="Arial" w:hAnsi="Arial" w:cs="Arial"/>
                <w:sz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</w:rPr>
            <w:id w:val="46616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E5BC6E2" w14:textId="77777777" w:rsidR="00F66EDF" w:rsidRPr="00C87933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54765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1E98B30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9558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278DAE65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1892C4DE" w14:textId="77777777" w:rsidTr="001F7C4A">
        <w:tc>
          <w:tcPr>
            <w:tcW w:w="11736" w:type="dxa"/>
            <w:shd w:val="clear" w:color="auto" w:fill="EAF1DD" w:themeFill="accent3" w:themeFillTint="33"/>
            <w:vAlign w:val="center"/>
          </w:tcPr>
          <w:p w14:paraId="119BC8CB" w14:textId="77777777" w:rsidR="00F66EDF" w:rsidRPr="00C87933" w:rsidRDefault="00F66EDF" w:rsidP="001F7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has opportunities for developing social skills and interactions with other children</w:t>
            </w:r>
          </w:p>
        </w:tc>
        <w:sdt>
          <w:sdtPr>
            <w:rPr>
              <w:rFonts w:ascii="Arial" w:hAnsi="Arial" w:cs="Arial"/>
              <w:sz w:val="24"/>
            </w:rPr>
            <w:id w:val="127660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2072D29D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10071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0069F38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4513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49172928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7DCB2C98" w14:textId="77777777" w:rsidTr="001F7C4A">
        <w:tc>
          <w:tcPr>
            <w:tcW w:w="11736" w:type="dxa"/>
            <w:shd w:val="clear" w:color="auto" w:fill="EAF1DD" w:themeFill="accent3" w:themeFillTint="33"/>
            <w:vAlign w:val="center"/>
          </w:tcPr>
          <w:p w14:paraId="51972A40" w14:textId="77777777" w:rsidR="00F66EDF" w:rsidRDefault="00F66EDF" w:rsidP="001F7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is brought to pre-school/nursery and parents are engaged, attend meetings, supports attendance</w:t>
            </w:r>
          </w:p>
        </w:tc>
        <w:sdt>
          <w:sdtPr>
            <w:rPr>
              <w:rFonts w:ascii="Arial" w:hAnsi="Arial" w:cs="Arial"/>
              <w:sz w:val="24"/>
            </w:rPr>
            <w:id w:val="35285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2F3CBC88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7303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8197ABB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9630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14864329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559DA282" w14:textId="77777777" w:rsidTr="001F7C4A">
        <w:tc>
          <w:tcPr>
            <w:tcW w:w="11736" w:type="dxa"/>
            <w:shd w:val="clear" w:color="auto" w:fill="EAF1DD" w:themeFill="accent3" w:themeFillTint="33"/>
            <w:vAlign w:val="center"/>
          </w:tcPr>
          <w:p w14:paraId="767AC5F7" w14:textId="77777777" w:rsidR="00F66EDF" w:rsidRDefault="00F66EDF" w:rsidP="001F7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is not hungry and/or anxious about food/mealtimes or snacks at nursery</w:t>
            </w:r>
          </w:p>
        </w:tc>
        <w:sdt>
          <w:sdtPr>
            <w:rPr>
              <w:rFonts w:ascii="Arial" w:hAnsi="Arial" w:cs="Arial"/>
              <w:sz w:val="24"/>
            </w:rPr>
            <w:id w:val="-112491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5F099395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526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0D6FA8E7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279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0FAF5D5E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15599B4C" w14:textId="77777777" w:rsidTr="001F7C4A">
        <w:tc>
          <w:tcPr>
            <w:tcW w:w="11736" w:type="dxa"/>
            <w:shd w:val="clear" w:color="auto" w:fill="EAF1DD" w:themeFill="accent3" w:themeFillTint="33"/>
            <w:vAlign w:val="center"/>
          </w:tcPr>
          <w:p w14:paraId="1B703A62" w14:textId="77777777" w:rsidR="00F66EDF" w:rsidRDefault="00F66EDF" w:rsidP="001F7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 is engaging in learning activities and making progress towards goals, home environment supports learning </w:t>
            </w:r>
          </w:p>
        </w:tc>
        <w:sdt>
          <w:sdtPr>
            <w:rPr>
              <w:rFonts w:ascii="Arial" w:hAnsi="Arial" w:cs="Arial"/>
              <w:sz w:val="24"/>
            </w:rPr>
            <w:id w:val="189877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B7C7D52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965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1E083B6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1923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0D29BD8E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71F803C3" w14:textId="77777777" w:rsidTr="001F7C4A">
        <w:tc>
          <w:tcPr>
            <w:tcW w:w="11736" w:type="dxa"/>
            <w:shd w:val="clear" w:color="auto" w:fill="EAF1DD" w:themeFill="accent3" w:themeFillTint="33"/>
            <w:vAlign w:val="center"/>
          </w:tcPr>
          <w:p w14:paraId="29A77A9E" w14:textId="77777777" w:rsidR="00F66EDF" w:rsidRDefault="00F66EDF" w:rsidP="001F7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Child is school ready with communication skills, toilet training (taking into account age, stage and any disability)</w:t>
            </w:r>
          </w:p>
        </w:tc>
        <w:sdt>
          <w:sdtPr>
            <w:rPr>
              <w:rFonts w:ascii="Arial" w:hAnsi="Arial" w:cs="Arial"/>
              <w:sz w:val="24"/>
            </w:rPr>
            <w:id w:val="69557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1917C83B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8763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0694830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11242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22034197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242B17AF" w14:textId="77777777" w:rsidTr="001F7C4A">
        <w:tc>
          <w:tcPr>
            <w:tcW w:w="11736" w:type="dxa"/>
            <w:shd w:val="clear" w:color="auto" w:fill="EAF1DD" w:themeFill="accent3" w:themeFillTint="33"/>
            <w:vAlign w:val="center"/>
          </w:tcPr>
          <w:p w14:paraId="52B53BBC" w14:textId="77777777" w:rsidR="00F66EDF" w:rsidRDefault="00F66EDF" w:rsidP="001F7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is encouraged by parents to d</w:t>
            </w:r>
            <w:r w:rsidRPr="005F078B">
              <w:rPr>
                <w:rFonts w:ascii="Arial" w:hAnsi="Arial" w:cs="Arial"/>
                <w:sz w:val="24"/>
              </w:rPr>
              <w:t>evelo</w:t>
            </w:r>
            <w:r>
              <w:rPr>
                <w:rFonts w:ascii="Arial" w:hAnsi="Arial" w:cs="Arial"/>
                <w:sz w:val="24"/>
              </w:rPr>
              <w:t>p</w:t>
            </w:r>
            <w:r w:rsidRPr="005F078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movement, speech, c</w:t>
            </w:r>
            <w:r w:rsidRPr="005F078B">
              <w:rPr>
                <w:rFonts w:ascii="Arial" w:hAnsi="Arial" w:cs="Arial"/>
                <w:sz w:val="24"/>
              </w:rPr>
              <w:t>ognitive</w:t>
            </w:r>
            <w:r>
              <w:rPr>
                <w:rFonts w:ascii="Arial" w:hAnsi="Arial" w:cs="Arial"/>
                <w:sz w:val="24"/>
              </w:rPr>
              <w:t xml:space="preserve">, social, emotional </w:t>
            </w:r>
            <w:r w:rsidRPr="005F078B">
              <w:rPr>
                <w:rFonts w:ascii="Arial" w:hAnsi="Arial" w:cs="Arial"/>
                <w:sz w:val="24"/>
              </w:rPr>
              <w:t>skills</w:t>
            </w:r>
          </w:p>
        </w:tc>
        <w:sdt>
          <w:sdtPr>
            <w:rPr>
              <w:rFonts w:ascii="Arial" w:hAnsi="Arial" w:cs="Arial"/>
              <w:sz w:val="24"/>
            </w:rPr>
            <w:id w:val="115673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DC18AB8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8359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4F36C24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1336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19887CDE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2E387D36" w14:textId="77777777" w:rsidTr="001F7C4A">
        <w:tc>
          <w:tcPr>
            <w:tcW w:w="11736" w:type="dxa"/>
            <w:shd w:val="clear" w:color="auto" w:fill="EAF1DD" w:themeFill="accent3" w:themeFillTint="33"/>
            <w:vAlign w:val="center"/>
          </w:tcPr>
          <w:p w14:paraId="24384F8B" w14:textId="77777777" w:rsidR="00F66EDF" w:rsidRDefault="00F66EDF" w:rsidP="001F7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has access to toys, social contact with others and age-appropriate activities</w:t>
            </w:r>
          </w:p>
        </w:tc>
        <w:sdt>
          <w:sdtPr>
            <w:rPr>
              <w:rFonts w:ascii="Arial" w:hAnsi="Arial" w:cs="Arial"/>
              <w:sz w:val="24"/>
            </w:rPr>
            <w:id w:val="1882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1F505F77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1354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696B1525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3163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4C172021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518C1A90" w14:textId="77777777" w:rsidTr="001F7C4A">
        <w:tc>
          <w:tcPr>
            <w:tcW w:w="11736" w:type="dxa"/>
            <w:shd w:val="clear" w:color="auto" w:fill="EAF1DD" w:themeFill="accent3" w:themeFillTint="33"/>
            <w:vAlign w:val="center"/>
          </w:tcPr>
          <w:p w14:paraId="482857AF" w14:textId="77777777" w:rsidR="00F66EDF" w:rsidRDefault="00F66EDF" w:rsidP="001F7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Child’s parent is </w:t>
            </w:r>
            <w:r w:rsidRPr="00ED32E2">
              <w:rPr>
                <w:rFonts w:ascii="Arial" w:hAnsi="Arial" w:cs="Arial"/>
                <w:sz w:val="24"/>
              </w:rPr>
              <w:t>able to recognise and adapt feeding to address any feeding issues the child may have</w:t>
            </w:r>
          </w:p>
        </w:tc>
        <w:sdt>
          <w:sdtPr>
            <w:rPr>
              <w:rFonts w:ascii="Arial" w:hAnsi="Arial" w:cs="Arial"/>
              <w:sz w:val="24"/>
            </w:rPr>
            <w:id w:val="53439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EB8B0F6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5723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1E69A5C9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389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5609D062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788D4A15" w14:textId="77777777" w:rsidTr="001F7C4A">
        <w:tc>
          <w:tcPr>
            <w:tcW w:w="11736" w:type="dxa"/>
            <w:shd w:val="clear" w:color="auto" w:fill="EAF1DD" w:themeFill="accent3" w:themeFillTint="33"/>
            <w:vAlign w:val="center"/>
          </w:tcPr>
          <w:p w14:paraId="06E3F3C9" w14:textId="77777777" w:rsidR="00F66EDF" w:rsidRDefault="00F66EDF" w:rsidP="001F7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is safely supervised, and home environment is safe, child is not left unsupervised where there may be an accident</w:t>
            </w:r>
          </w:p>
        </w:tc>
        <w:sdt>
          <w:sdtPr>
            <w:rPr>
              <w:rFonts w:ascii="Arial" w:hAnsi="Arial" w:cs="Arial"/>
              <w:sz w:val="24"/>
            </w:rPr>
            <w:id w:val="-93305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720C27F4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4516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765B5D9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4331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73FE298F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66EDF" w:rsidRPr="00C87933" w14:paraId="04FCFED7" w14:textId="77777777" w:rsidTr="001F7C4A">
        <w:tc>
          <w:tcPr>
            <w:tcW w:w="11736" w:type="dxa"/>
            <w:shd w:val="clear" w:color="auto" w:fill="EAF1DD" w:themeFill="accent3" w:themeFillTint="33"/>
            <w:vAlign w:val="center"/>
          </w:tcPr>
          <w:p w14:paraId="5F6000A3" w14:textId="77777777" w:rsidR="00F66EDF" w:rsidRDefault="00F66EDF" w:rsidP="001F7C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emerging p</w:t>
            </w:r>
            <w:r w:rsidRPr="00ED32E2">
              <w:rPr>
                <w:rFonts w:ascii="Arial" w:hAnsi="Arial" w:cs="Arial"/>
                <w:sz w:val="24"/>
              </w:rPr>
              <w:t>hysical</w:t>
            </w:r>
            <w:r>
              <w:rPr>
                <w:rFonts w:ascii="Arial" w:hAnsi="Arial" w:cs="Arial"/>
                <w:sz w:val="24"/>
              </w:rPr>
              <w:t>,</w:t>
            </w:r>
            <w:r w:rsidRPr="00ED32E2">
              <w:rPr>
                <w:rFonts w:ascii="Arial" w:hAnsi="Arial" w:cs="Arial"/>
                <w:sz w:val="24"/>
              </w:rPr>
              <w:t xml:space="preserve"> emotional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ED32E2">
              <w:rPr>
                <w:rFonts w:ascii="Arial" w:hAnsi="Arial" w:cs="Arial"/>
                <w:sz w:val="24"/>
              </w:rPr>
              <w:t>behavioural problems such as tics, self-abuse are identified and addressed</w:t>
            </w:r>
          </w:p>
        </w:tc>
        <w:sdt>
          <w:sdtPr>
            <w:rPr>
              <w:rFonts w:ascii="Arial" w:hAnsi="Arial" w:cs="Arial"/>
              <w:sz w:val="24"/>
            </w:rPr>
            <w:id w:val="-94693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105548C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5339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4891E7B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6911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5B63212F" w14:textId="77777777" w:rsidR="00F66EDF" w:rsidRDefault="00F66EDF" w:rsidP="001F7C4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78C92DC2" w14:textId="77777777" w:rsidR="00F66EDF" w:rsidRDefault="00F66EDF" w:rsidP="00F66EDF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</w:p>
    <w:p w14:paraId="58ED5965" w14:textId="77777777" w:rsidR="00F66EDF" w:rsidRDefault="00F66EDF" w:rsidP="00F66EDF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  <w:r w:rsidRPr="003E0D36">
        <w:rPr>
          <w:rFonts w:ascii="Arial" w:hAnsi="Arial" w:cs="Arial"/>
          <w:i w:val="0"/>
          <w:iCs/>
          <w:color w:val="003300"/>
          <w:sz w:val="28"/>
          <w:szCs w:val="28"/>
        </w:rPr>
        <w:t>Evidence/Observation – what information have you obtained and what does this tell you?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66EDF" w:rsidRPr="00C87933" w14:paraId="423EB2D9" w14:textId="77777777" w:rsidTr="001F7C4A">
        <w:tc>
          <w:tcPr>
            <w:tcW w:w="15446" w:type="dxa"/>
          </w:tcPr>
          <w:p w14:paraId="248B6384" w14:textId="77777777" w:rsidR="00F66EDF" w:rsidRPr="00ED32E2" w:rsidRDefault="00F66EDF" w:rsidP="001F7C4A">
            <w:pPr>
              <w:pStyle w:val="JamesHeading3"/>
              <w:rPr>
                <w:rFonts w:ascii="Arial" w:hAnsi="Arial" w:cs="Arial"/>
                <w:b w:val="0"/>
                <w:bCs/>
                <w:sz w:val="24"/>
              </w:rPr>
            </w:pPr>
            <w:r w:rsidRPr="00ED32E2">
              <w:rPr>
                <w:rFonts w:ascii="Arial" w:hAnsi="Arial" w:cs="Arial"/>
                <w:b w:val="0"/>
                <w:bCs/>
                <w:sz w:val="24"/>
              </w:rPr>
              <w:t>e.g</w:t>
            </w:r>
            <w:r>
              <w:rPr>
                <w:rFonts w:ascii="Arial" w:hAnsi="Arial" w:cs="Arial"/>
                <w:b w:val="0"/>
                <w:bCs/>
                <w:sz w:val="24"/>
              </w:rPr>
              <w:t>.,</w:t>
            </w:r>
            <w:r w:rsidRPr="00ED32E2">
              <w:rPr>
                <w:rFonts w:ascii="Arial" w:hAnsi="Arial" w:cs="Arial"/>
                <w:b w:val="0"/>
                <w:bCs/>
                <w:sz w:val="24"/>
              </w:rPr>
              <w:t xml:space="preserve"> The child is not brought to medical checks. This tells us that the child’s health needs are not being met.</w:t>
            </w:r>
          </w:p>
          <w:p w14:paraId="1275810B" w14:textId="77777777" w:rsidR="00F66EDF" w:rsidRDefault="00F66EDF" w:rsidP="001F7C4A">
            <w:pPr>
              <w:pStyle w:val="JamesHeading3"/>
              <w:rPr>
                <w:rFonts w:ascii="Arial" w:hAnsi="Arial" w:cs="Arial"/>
                <w:b w:val="0"/>
                <w:bCs/>
                <w:sz w:val="24"/>
              </w:rPr>
            </w:pPr>
          </w:p>
          <w:p w14:paraId="40E43E6A" w14:textId="77777777" w:rsidR="00F66EDF" w:rsidRDefault="00F66EDF" w:rsidP="001F7C4A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0F3B43EC" w14:textId="77777777" w:rsidR="00F66EDF" w:rsidRDefault="00F66EDF" w:rsidP="001F7C4A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6FA97F49" w14:textId="77777777" w:rsidR="00F66EDF" w:rsidRDefault="00F66EDF" w:rsidP="001F7C4A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54850975" w14:textId="77777777" w:rsidR="00F66EDF" w:rsidRDefault="00F66EDF" w:rsidP="001F7C4A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0EC8A3C0" w14:textId="77777777" w:rsidR="00F66EDF" w:rsidRPr="00366B62" w:rsidRDefault="00F66EDF" w:rsidP="001F7C4A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</w:p>
        </w:tc>
      </w:tr>
    </w:tbl>
    <w:p w14:paraId="7A600E36" w14:textId="77777777" w:rsidR="00F66EDF" w:rsidRDefault="00F66EDF" w:rsidP="00F66EDF">
      <w:pPr>
        <w:rPr>
          <w:rFonts w:ascii="Arial" w:eastAsiaTheme="majorEastAsia" w:hAnsi="Arial" w:cs="Arial"/>
          <w:b/>
          <w:i/>
          <w:color w:val="654C16"/>
          <w:sz w:val="24"/>
        </w:rPr>
      </w:pPr>
    </w:p>
    <w:p w14:paraId="117D2638" w14:textId="77777777" w:rsidR="00D32C52" w:rsidRPr="00BB3337" w:rsidRDefault="00D32C52" w:rsidP="00BE39A2">
      <w:pPr>
        <w:pStyle w:val="JamesHeading3"/>
        <w:rPr>
          <w:rFonts w:ascii="Arial" w:hAnsi="Arial" w:cs="Arial"/>
          <w:sz w:val="28"/>
          <w:szCs w:val="28"/>
        </w:rPr>
      </w:pPr>
    </w:p>
    <w:p w14:paraId="6E9BF1AF" w14:textId="5C8452A9" w:rsidR="00D32C52" w:rsidRDefault="0049460C" w:rsidP="00BE39A2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  <w:r>
        <w:rPr>
          <w:rFonts w:ascii="Arial" w:hAnsi="Arial" w:cs="Arial"/>
          <w:i w:val="0"/>
          <w:iCs/>
          <w:color w:val="003300"/>
          <w:sz w:val="28"/>
          <w:szCs w:val="28"/>
        </w:rPr>
        <w:t>E</w:t>
      </w:r>
      <w:r w:rsidR="00BE39A2" w:rsidRPr="00BB3337">
        <w:rPr>
          <w:rFonts w:ascii="Arial" w:hAnsi="Arial" w:cs="Arial"/>
          <w:i w:val="0"/>
          <w:iCs/>
          <w:color w:val="003300"/>
          <w:sz w:val="28"/>
          <w:szCs w:val="28"/>
        </w:rPr>
        <w:t>ducation</w:t>
      </w:r>
      <w:r w:rsidR="007E5AC7" w:rsidRPr="00BB3337">
        <w:rPr>
          <w:rFonts w:ascii="Arial" w:hAnsi="Arial" w:cs="Arial"/>
          <w:i w:val="0"/>
          <w:iCs/>
          <w:color w:val="003300"/>
          <w:sz w:val="28"/>
          <w:szCs w:val="28"/>
        </w:rPr>
        <w:t xml:space="preserve">, cognitive and social </w:t>
      </w:r>
      <w:r w:rsidR="00BB3337">
        <w:rPr>
          <w:rFonts w:ascii="Arial" w:hAnsi="Arial" w:cs="Arial"/>
          <w:i w:val="0"/>
          <w:iCs/>
          <w:color w:val="003300"/>
          <w:sz w:val="28"/>
          <w:szCs w:val="28"/>
        </w:rPr>
        <w:t>needs</w:t>
      </w:r>
      <w:r w:rsidR="00B60B4B">
        <w:rPr>
          <w:rFonts w:ascii="Arial" w:hAnsi="Arial" w:cs="Arial"/>
          <w:i w:val="0"/>
          <w:iCs/>
          <w:color w:val="003300"/>
          <w:sz w:val="28"/>
          <w:szCs w:val="28"/>
        </w:rPr>
        <w:t xml:space="preserve"> </w:t>
      </w:r>
      <w:r w:rsidR="009E4098">
        <w:rPr>
          <w:rFonts w:ascii="Arial" w:hAnsi="Arial" w:cs="Arial"/>
          <w:i w:val="0"/>
          <w:iCs/>
          <w:color w:val="003300"/>
          <w:sz w:val="28"/>
          <w:szCs w:val="28"/>
        </w:rPr>
        <w:t xml:space="preserve">for </w:t>
      </w:r>
      <w:r w:rsidR="00B60B4B">
        <w:rPr>
          <w:rFonts w:ascii="Arial" w:hAnsi="Arial" w:cs="Arial"/>
          <w:i w:val="0"/>
          <w:iCs/>
          <w:color w:val="003300"/>
          <w:sz w:val="28"/>
          <w:szCs w:val="28"/>
        </w:rPr>
        <w:t>5-1</w:t>
      </w:r>
      <w:r w:rsidR="002E4E6E">
        <w:rPr>
          <w:rFonts w:ascii="Arial" w:hAnsi="Arial" w:cs="Arial"/>
          <w:i w:val="0"/>
          <w:iCs/>
          <w:color w:val="003300"/>
          <w:sz w:val="28"/>
          <w:szCs w:val="28"/>
        </w:rPr>
        <w:t>1</w:t>
      </w:r>
      <w:r w:rsidR="00B60B4B">
        <w:rPr>
          <w:rFonts w:ascii="Arial" w:hAnsi="Arial" w:cs="Arial"/>
          <w:i w:val="0"/>
          <w:iCs/>
          <w:color w:val="003300"/>
          <w:sz w:val="28"/>
          <w:szCs w:val="28"/>
        </w:rPr>
        <w:t>yr</w:t>
      </w:r>
      <w:r w:rsidR="009E4098">
        <w:rPr>
          <w:rFonts w:ascii="Arial" w:hAnsi="Arial" w:cs="Arial"/>
          <w:i w:val="0"/>
          <w:iCs/>
          <w:color w:val="003300"/>
          <w:sz w:val="28"/>
          <w:szCs w:val="28"/>
        </w:rPr>
        <w:t xml:space="preserve"> olds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5"/>
        <w:gridCol w:w="1577"/>
        <w:gridCol w:w="1377"/>
        <w:gridCol w:w="699"/>
      </w:tblGrid>
      <w:tr w:rsidR="0057230C" w:rsidRPr="00C87933" w14:paraId="4EBE1EF6" w14:textId="77777777" w:rsidTr="009576AA">
        <w:trPr>
          <w:trHeight w:val="379"/>
        </w:trPr>
        <w:tc>
          <w:tcPr>
            <w:tcW w:w="11735" w:type="dxa"/>
            <w:shd w:val="clear" w:color="auto" w:fill="FFFFFF" w:themeFill="background1"/>
          </w:tcPr>
          <w:p w14:paraId="782EE0CD" w14:textId="1D02A109" w:rsidR="0057230C" w:rsidRDefault="0057230C" w:rsidP="005723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Which d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ates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does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this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section of the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>form cover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?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577" w:type="dxa"/>
            <w:shd w:val="clear" w:color="auto" w:fill="FFFFFF" w:themeFill="background1"/>
          </w:tcPr>
          <w:p w14:paraId="397312C2" w14:textId="08E899A2" w:rsidR="0057230C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START</w:t>
            </w:r>
          </w:p>
        </w:tc>
        <w:tc>
          <w:tcPr>
            <w:tcW w:w="1377" w:type="dxa"/>
            <w:shd w:val="clear" w:color="auto" w:fill="FFFFFF" w:themeFill="background1"/>
          </w:tcPr>
          <w:p w14:paraId="0EA360BD" w14:textId="5E5A9AA4" w:rsidR="0057230C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END </w:t>
            </w:r>
          </w:p>
        </w:tc>
        <w:tc>
          <w:tcPr>
            <w:tcW w:w="699" w:type="dxa"/>
            <w:shd w:val="clear" w:color="auto" w:fill="FFFFFF" w:themeFill="background1"/>
          </w:tcPr>
          <w:p w14:paraId="2CC2F858" w14:textId="77777777" w:rsidR="0057230C" w:rsidRPr="007F2897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B62" w:rsidRPr="00C87933" w14:paraId="716660D0" w14:textId="5465EF1E" w:rsidTr="00366B62">
        <w:trPr>
          <w:trHeight w:val="379"/>
        </w:trPr>
        <w:tc>
          <w:tcPr>
            <w:tcW w:w="11735" w:type="dxa"/>
            <w:shd w:val="clear" w:color="auto" w:fill="FFFFFF" w:themeFill="background1"/>
            <w:vAlign w:val="center"/>
          </w:tcPr>
          <w:p w14:paraId="68F34F5E" w14:textId="26F374BE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ONLY FILL THIS SECTION FOR CHILDREN </w:t>
            </w:r>
            <w:r w:rsidR="002E4E6E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-12</w:t>
            </w:r>
          </w:p>
        </w:tc>
        <w:tc>
          <w:tcPr>
            <w:tcW w:w="1577" w:type="dxa"/>
            <w:shd w:val="clear" w:color="auto" w:fill="FFFFFF" w:themeFill="background1"/>
          </w:tcPr>
          <w:p w14:paraId="5938C18F" w14:textId="57015D94" w:rsidR="00366B62" w:rsidRPr="002E24AC" w:rsidRDefault="00366B62" w:rsidP="00366B6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Persistently Met</w:t>
            </w:r>
          </w:p>
        </w:tc>
        <w:tc>
          <w:tcPr>
            <w:tcW w:w="1377" w:type="dxa"/>
            <w:shd w:val="clear" w:color="auto" w:fill="FFFFFF" w:themeFill="background1"/>
          </w:tcPr>
          <w:p w14:paraId="478BA9FC" w14:textId="6A6FDC4B" w:rsidR="00366B62" w:rsidRPr="002E24AC" w:rsidRDefault="00366B62" w:rsidP="00366B6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Erratically Met</w:t>
            </w:r>
          </w:p>
        </w:tc>
        <w:tc>
          <w:tcPr>
            <w:tcW w:w="699" w:type="dxa"/>
            <w:shd w:val="clear" w:color="auto" w:fill="FFFFFF" w:themeFill="background1"/>
          </w:tcPr>
          <w:p w14:paraId="6593357A" w14:textId="522F4C84" w:rsidR="00366B62" w:rsidRPr="002E24AC" w:rsidRDefault="00366B62" w:rsidP="00366B6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F2897">
              <w:rPr>
                <w:rFonts w:ascii="Arial" w:hAnsi="Arial" w:cs="Arial"/>
                <w:b/>
                <w:bCs/>
                <w:sz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</w:rPr>
              <w:t>ot Met</w:t>
            </w:r>
          </w:p>
        </w:tc>
      </w:tr>
      <w:tr w:rsidR="00366B62" w:rsidRPr="00C87933" w14:paraId="25649593" w14:textId="5B777285" w:rsidTr="00366B62">
        <w:trPr>
          <w:trHeight w:val="379"/>
        </w:trPr>
        <w:tc>
          <w:tcPr>
            <w:tcW w:w="11735" w:type="dxa"/>
            <w:shd w:val="clear" w:color="auto" w:fill="EAF1DD" w:themeFill="accent3" w:themeFillTint="33"/>
            <w:vAlign w:val="center"/>
          </w:tcPr>
          <w:p w14:paraId="7716165B" w14:textId="0AEEAE4E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 xml:space="preserve">hild is enrolled at </w:t>
            </w:r>
            <w:r>
              <w:rPr>
                <w:rFonts w:ascii="Arial" w:hAnsi="Arial" w:cs="Arial"/>
                <w:sz w:val="24"/>
              </w:rPr>
              <w:t xml:space="preserve">pre-school/ </w:t>
            </w:r>
            <w:r w:rsidRPr="00C87933">
              <w:rPr>
                <w:rFonts w:ascii="Arial" w:hAnsi="Arial" w:cs="Arial"/>
                <w:sz w:val="24"/>
              </w:rPr>
              <w:t xml:space="preserve">school </w:t>
            </w:r>
            <w:r>
              <w:rPr>
                <w:rFonts w:ascii="Arial" w:hAnsi="Arial" w:cs="Arial"/>
                <w:sz w:val="24"/>
              </w:rPr>
              <w:t xml:space="preserve">/ Elective Home Education </w:t>
            </w:r>
          </w:p>
        </w:tc>
        <w:sdt>
          <w:sdtPr>
            <w:rPr>
              <w:rFonts w:ascii="Arial" w:hAnsi="Arial" w:cs="Arial"/>
              <w:sz w:val="24"/>
            </w:rPr>
            <w:id w:val="-87700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6617BAA6" w14:textId="4A304DAE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2801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E7BAA2C" w14:textId="01595BAD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3381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FFFFFF" w:themeFill="background1"/>
              </w:tcPr>
              <w:p w14:paraId="1071330F" w14:textId="215C1994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2E4E6E" w:rsidRPr="00C87933" w14:paraId="483B3B10" w14:textId="77777777" w:rsidTr="00366B62">
        <w:trPr>
          <w:trHeight w:val="379"/>
        </w:trPr>
        <w:tc>
          <w:tcPr>
            <w:tcW w:w="11735" w:type="dxa"/>
            <w:shd w:val="clear" w:color="auto" w:fill="EAF1DD" w:themeFill="accent3" w:themeFillTint="33"/>
            <w:vAlign w:val="center"/>
          </w:tcPr>
          <w:p w14:paraId="74E39CF2" w14:textId="3E521EFC" w:rsidR="002E4E6E" w:rsidRDefault="002E4E6E" w:rsidP="002E4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Elective Home Education – is this sufficient and suitable?</w:t>
            </w:r>
          </w:p>
        </w:tc>
        <w:sdt>
          <w:sdtPr>
            <w:rPr>
              <w:rFonts w:ascii="Arial" w:hAnsi="Arial" w:cs="Arial"/>
              <w:sz w:val="24"/>
            </w:rPr>
            <w:id w:val="182817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5B08DDE8" w14:textId="56055E62" w:rsidR="002E4E6E" w:rsidRDefault="002E4E6E" w:rsidP="002E4E6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4667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E35FFFE" w14:textId="2702BAC2" w:rsidR="002E4E6E" w:rsidRDefault="002E4E6E" w:rsidP="002E4E6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1083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FFFFFF" w:themeFill="background1"/>
              </w:tcPr>
              <w:p w14:paraId="78AAB6FF" w14:textId="2EC36032" w:rsidR="002E4E6E" w:rsidRDefault="002E4E6E" w:rsidP="002E4E6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2E4E6E" w:rsidRPr="00C87933" w14:paraId="2F86FE0A" w14:textId="61C078A6" w:rsidTr="00366B62">
        <w:trPr>
          <w:trHeight w:val="379"/>
        </w:trPr>
        <w:tc>
          <w:tcPr>
            <w:tcW w:w="11735" w:type="dxa"/>
            <w:shd w:val="clear" w:color="auto" w:fill="EAF1DD" w:themeFill="accent3" w:themeFillTint="33"/>
            <w:vAlign w:val="center"/>
          </w:tcPr>
          <w:p w14:paraId="291F442B" w14:textId="1ED95968" w:rsidR="002E4E6E" w:rsidRPr="00C87933" w:rsidRDefault="002E4E6E" w:rsidP="002E4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 xml:space="preserve">hild is achieving educational progress </w:t>
            </w:r>
            <w:r>
              <w:rPr>
                <w:rFonts w:ascii="Arial" w:hAnsi="Arial" w:cs="Arial"/>
                <w:sz w:val="24"/>
              </w:rPr>
              <w:t xml:space="preserve">taking into account </w:t>
            </w:r>
            <w:r w:rsidR="00915450">
              <w:rPr>
                <w:rFonts w:ascii="Arial" w:hAnsi="Arial" w:cs="Arial"/>
                <w:sz w:val="24"/>
              </w:rPr>
              <w:t>neurodiversity</w:t>
            </w:r>
            <w:r>
              <w:rPr>
                <w:rFonts w:ascii="Arial" w:hAnsi="Arial" w:cs="Arial"/>
                <w:sz w:val="24"/>
              </w:rPr>
              <w:t>, age and stage of development</w:t>
            </w:r>
          </w:p>
        </w:tc>
        <w:sdt>
          <w:sdtPr>
            <w:rPr>
              <w:rFonts w:ascii="Arial" w:hAnsi="Arial" w:cs="Arial"/>
              <w:sz w:val="24"/>
            </w:rPr>
            <w:id w:val="-105277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8C6D602" w14:textId="23366ECB" w:rsidR="002E4E6E" w:rsidRPr="00C87933" w:rsidRDefault="002E4E6E" w:rsidP="002E4E6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6457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260FF227" w14:textId="786ED23D" w:rsidR="002E4E6E" w:rsidRDefault="002E4E6E" w:rsidP="002E4E6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7659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FFFFFF" w:themeFill="background1"/>
              </w:tcPr>
              <w:p w14:paraId="2FE16CF8" w14:textId="65D45986" w:rsidR="002E4E6E" w:rsidRDefault="002E4E6E" w:rsidP="002E4E6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2E4E6E" w:rsidRPr="00C87933" w14:paraId="093D629A" w14:textId="761E38D0" w:rsidTr="00366B62">
        <w:trPr>
          <w:trHeight w:val="379"/>
        </w:trPr>
        <w:tc>
          <w:tcPr>
            <w:tcW w:w="11735" w:type="dxa"/>
            <w:shd w:val="clear" w:color="auto" w:fill="EAF1DD" w:themeFill="accent3" w:themeFillTint="33"/>
            <w:vAlign w:val="center"/>
          </w:tcPr>
          <w:p w14:paraId="68CC85FE" w14:textId="4E5DD033" w:rsidR="002E4E6E" w:rsidRPr="00C87933" w:rsidRDefault="002E4E6E" w:rsidP="002E4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s</w:t>
            </w:r>
            <w:r w:rsidRPr="00C87933">
              <w:rPr>
                <w:rFonts w:ascii="Arial" w:hAnsi="Arial" w:cs="Arial"/>
                <w:sz w:val="24"/>
              </w:rPr>
              <w:t xml:space="preserve">chool attendance is 95% or above </w:t>
            </w:r>
            <w:r>
              <w:rPr>
                <w:rFonts w:ascii="Arial" w:hAnsi="Arial" w:cs="Arial"/>
                <w:sz w:val="24"/>
              </w:rPr>
              <w:t xml:space="preserve">and child arrives on time with suitable clothes and any equipment </w:t>
            </w:r>
          </w:p>
        </w:tc>
        <w:sdt>
          <w:sdtPr>
            <w:rPr>
              <w:rFonts w:ascii="Arial" w:hAnsi="Arial" w:cs="Arial"/>
              <w:sz w:val="24"/>
            </w:rPr>
            <w:id w:val="-131787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493BD77" w14:textId="71297D88" w:rsidR="002E4E6E" w:rsidRPr="00C87933" w:rsidRDefault="002E4E6E" w:rsidP="002E4E6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2908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6BAC9ED4" w14:textId="4E846705" w:rsidR="002E4E6E" w:rsidRDefault="002E4E6E" w:rsidP="002E4E6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228179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FFFFFF" w:themeFill="background1"/>
              </w:tcPr>
              <w:p w14:paraId="007671C9" w14:textId="6BB9E2D1" w:rsidR="002E4E6E" w:rsidRDefault="002E4E6E" w:rsidP="002E4E6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☒</w:t>
                </w:r>
              </w:p>
            </w:tc>
          </w:sdtContent>
        </w:sdt>
      </w:tr>
      <w:tr w:rsidR="002E4E6E" w:rsidRPr="00C87933" w14:paraId="150DA138" w14:textId="77777777" w:rsidTr="00366B62">
        <w:trPr>
          <w:trHeight w:val="379"/>
        </w:trPr>
        <w:tc>
          <w:tcPr>
            <w:tcW w:w="11735" w:type="dxa"/>
            <w:shd w:val="clear" w:color="auto" w:fill="EAF1DD" w:themeFill="accent3" w:themeFillTint="33"/>
            <w:vAlign w:val="center"/>
          </w:tcPr>
          <w:p w14:paraId="4B7EC3C2" w14:textId="64463A00" w:rsidR="002E4E6E" w:rsidRDefault="002E4E6E" w:rsidP="002E4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has positive relationships with friends, is not isolated and has regular safe contact with peers</w:t>
            </w:r>
          </w:p>
        </w:tc>
        <w:sdt>
          <w:sdtPr>
            <w:rPr>
              <w:rFonts w:ascii="Arial" w:hAnsi="Arial" w:cs="Arial"/>
              <w:sz w:val="24"/>
            </w:rPr>
            <w:id w:val="-211782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5928D9DE" w14:textId="38011B02" w:rsidR="002E4E6E" w:rsidRDefault="002E4E6E" w:rsidP="002E4E6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85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0F3B052D" w14:textId="48710435" w:rsidR="002E4E6E" w:rsidRDefault="002E4E6E" w:rsidP="002E4E6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6401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FFFFFF" w:themeFill="background1"/>
              </w:tcPr>
              <w:p w14:paraId="6642358F" w14:textId="7969AAAB" w:rsidR="002E4E6E" w:rsidRDefault="002E4E6E" w:rsidP="002E4E6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2E4E6E" w:rsidRPr="00C87933" w14:paraId="2563306F" w14:textId="5AF7E6FD" w:rsidTr="00366B62">
        <w:trPr>
          <w:trHeight w:val="379"/>
        </w:trPr>
        <w:tc>
          <w:tcPr>
            <w:tcW w:w="11735" w:type="dxa"/>
            <w:shd w:val="clear" w:color="auto" w:fill="EAF1DD" w:themeFill="accent3" w:themeFillTint="33"/>
            <w:vAlign w:val="center"/>
          </w:tcPr>
          <w:p w14:paraId="3D45448A" w14:textId="300460B1" w:rsidR="002E4E6E" w:rsidRPr="00C87933" w:rsidRDefault="002E4E6E" w:rsidP="002E4E6E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Child’s p</w:t>
            </w:r>
            <w:r w:rsidRPr="00C87933">
              <w:rPr>
                <w:rFonts w:ascii="Arial" w:hAnsi="Arial" w:cs="Arial"/>
                <w:color w:val="000000"/>
                <w:sz w:val="24"/>
              </w:rPr>
              <w:t>arent attends</w:t>
            </w:r>
            <w:r>
              <w:rPr>
                <w:rFonts w:ascii="Arial" w:hAnsi="Arial" w:cs="Arial"/>
                <w:color w:val="000000"/>
                <w:sz w:val="24"/>
              </w:rPr>
              <w:t>/is aware of/responds to</w:t>
            </w:r>
            <w:r w:rsidRPr="00C87933">
              <w:rPr>
                <w:rFonts w:ascii="Arial" w:hAnsi="Arial" w:cs="Arial"/>
                <w:color w:val="000000"/>
                <w:sz w:val="24"/>
              </w:rPr>
              <w:t xml:space="preserve"> meetings</w:t>
            </w:r>
            <w:r>
              <w:rPr>
                <w:rFonts w:ascii="Arial" w:hAnsi="Arial" w:cs="Arial"/>
                <w:color w:val="000000"/>
                <w:sz w:val="24"/>
              </w:rPr>
              <w:t>, reports, events</w:t>
            </w:r>
            <w:r w:rsidRPr="00C87933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etc. </w:t>
            </w:r>
            <w:r w:rsidRPr="00C87933">
              <w:rPr>
                <w:rFonts w:ascii="Arial" w:hAnsi="Arial" w:cs="Arial"/>
                <w:color w:val="000000"/>
                <w:sz w:val="24"/>
              </w:rPr>
              <w:t xml:space="preserve">at school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or setting </w:t>
            </w:r>
          </w:p>
        </w:tc>
        <w:sdt>
          <w:sdtPr>
            <w:rPr>
              <w:rFonts w:ascii="Arial" w:hAnsi="Arial" w:cs="Arial"/>
              <w:color w:val="000000"/>
              <w:sz w:val="24"/>
            </w:rPr>
            <w:id w:val="8042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5F153AB" w14:textId="1D8DC7C3" w:rsidR="002E4E6E" w:rsidRPr="00C87933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0463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C8B57AC" w14:textId="32BB337B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</w:rPr>
            <w:id w:val="184280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FFFFFF" w:themeFill="background1"/>
              </w:tcPr>
              <w:p w14:paraId="73654FE0" w14:textId="4443F56C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2E4E6E" w:rsidRPr="00C87933" w14:paraId="2FDC4B40" w14:textId="10B6331F" w:rsidTr="00366B62">
        <w:trPr>
          <w:trHeight w:val="379"/>
        </w:trPr>
        <w:tc>
          <w:tcPr>
            <w:tcW w:w="11735" w:type="dxa"/>
            <w:shd w:val="clear" w:color="auto" w:fill="EAF1DD" w:themeFill="accent3" w:themeFillTint="33"/>
            <w:vAlign w:val="center"/>
          </w:tcPr>
          <w:p w14:paraId="5E693DC9" w14:textId="6F7B7CCA" w:rsidR="002E4E6E" w:rsidRDefault="002E4E6E" w:rsidP="002E4E6E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Child is ready for learning and exploring the world: that is, they are not tired, hungry or pre-occupied</w:t>
            </w:r>
          </w:p>
        </w:tc>
        <w:sdt>
          <w:sdtPr>
            <w:rPr>
              <w:rFonts w:ascii="Arial" w:hAnsi="Arial" w:cs="Arial"/>
              <w:sz w:val="24"/>
            </w:rPr>
            <w:id w:val="160876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6741F2A" w14:textId="1E985F38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9803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D17F9AE" w14:textId="52B2C16F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76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FFFFFF" w:themeFill="background1"/>
              </w:tcPr>
              <w:p w14:paraId="38D3F1B9" w14:textId="641AE6F0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2E4E6E" w:rsidRPr="00C87933" w14:paraId="2ABDD29C" w14:textId="35ED084B" w:rsidTr="00366B62">
        <w:trPr>
          <w:trHeight w:val="379"/>
        </w:trPr>
        <w:tc>
          <w:tcPr>
            <w:tcW w:w="11735" w:type="dxa"/>
            <w:shd w:val="clear" w:color="auto" w:fill="EAF1DD" w:themeFill="accent3" w:themeFillTint="33"/>
            <w:vAlign w:val="center"/>
          </w:tcPr>
          <w:p w14:paraId="5C5BD1F9" w14:textId="220D6520" w:rsidR="002E4E6E" w:rsidRPr="00C87933" w:rsidRDefault="002E4E6E" w:rsidP="002E4E6E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Child concentrates, engages in learning and is making progress</w:t>
            </w:r>
          </w:p>
        </w:tc>
        <w:sdt>
          <w:sdtPr>
            <w:rPr>
              <w:rFonts w:ascii="Arial" w:hAnsi="Arial" w:cs="Arial"/>
              <w:sz w:val="24"/>
            </w:rPr>
            <w:id w:val="139362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99315F2" w14:textId="68AADFD2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1059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01F88DF" w14:textId="2EB3B1AB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393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FFFFFF" w:themeFill="background1"/>
              </w:tcPr>
              <w:p w14:paraId="61640707" w14:textId="7E596B61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2E4E6E" w:rsidRPr="00C87933" w14:paraId="0A5A47FB" w14:textId="556E72F4" w:rsidTr="00366B62">
        <w:trPr>
          <w:trHeight w:val="379"/>
        </w:trPr>
        <w:tc>
          <w:tcPr>
            <w:tcW w:w="11735" w:type="dxa"/>
            <w:shd w:val="clear" w:color="auto" w:fill="EAF1DD" w:themeFill="accent3" w:themeFillTint="33"/>
            <w:vAlign w:val="center"/>
          </w:tcPr>
          <w:p w14:paraId="3129766D" w14:textId="3D9C1F22" w:rsidR="002E4E6E" w:rsidRDefault="002E4E6E" w:rsidP="002E4E6E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Child’s home environment supports learning (has space and equipment needed for homework, etc.)</w:t>
            </w:r>
          </w:p>
        </w:tc>
        <w:sdt>
          <w:sdtPr>
            <w:rPr>
              <w:rFonts w:ascii="Arial" w:hAnsi="Arial" w:cs="Arial"/>
              <w:sz w:val="24"/>
            </w:rPr>
            <w:id w:val="-118767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1EB11408" w14:textId="47795E40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1050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6F74ED6D" w14:textId="3EB3A7A4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1796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FFFFFF" w:themeFill="background1"/>
              </w:tcPr>
              <w:p w14:paraId="093CEB90" w14:textId="16219A64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2E4E6E" w:rsidRPr="00C87933" w14:paraId="3B63B427" w14:textId="01259C87" w:rsidTr="00366B62">
        <w:trPr>
          <w:trHeight w:val="379"/>
        </w:trPr>
        <w:tc>
          <w:tcPr>
            <w:tcW w:w="11735" w:type="dxa"/>
            <w:shd w:val="clear" w:color="auto" w:fill="EAF1DD" w:themeFill="accent3" w:themeFillTint="33"/>
            <w:vAlign w:val="center"/>
          </w:tcPr>
          <w:p w14:paraId="094DA535" w14:textId="579A12F7" w:rsidR="002E4E6E" w:rsidRDefault="002E4E6E" w:rsidP="002E4E6E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Child is supported by parent to develop self-care, self-regulation and independence, increasing as child grows older</w:t>
            </w:r>
          </w:p>
        </w:tc>
        <w:sdt>
          <w:sdtPr>
            <w:rPr>
              <w:rFonts w:ascii="Arial" w:hAnsi="Arial" w:cs="Arial"/>
              <w:color w:val="000000"/>
              <w:sz w:val="24"/>
            </w:rPr>
            <w:id w:val="114616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2C785C6" w14:textId="222C9957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3991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89D1BC4" w14:textId="0D33131A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</w:rPr>
            <w:id w:val="20214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FFFFFF" w:themeFill="background1"/>
              </w:tcPr>
              <w:p w14:paraId="1AF296C6" w14:textId="24035C20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2E4E6E" w:rsidRPr="00C87933" w14:paraId="71760D2B" w14:textId="678EF874" w:rsidTr="00366B62">
        <w:trPr>
          <w:trHeight w:val="379"/>
        </w:trPr>
        <w:tc>
          <w:tcPr>
            <w:tcW w:w="11735" w:type="dxa"/>
            <w:shd w:val="clear" w:color="auto" w:fill="EAF1DD" w:themeFill="accent3" w:themeFillTint="33"/>
            <w:vAlign w:val="center"/>
          </w:tcPr>
          <w:p w14:paraId="457DE121" w14:textId="4D825D57" w:rsidR="002E4E6E" w:rsidRDefault="002E4E6E" w:rsidP="002E4E6E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Child does not have caring or other responsibilities that impact negatively on her learning or development</w:t>
            </w:r>
          </w:p>
        </w:tc>
        <w:sdt>
          <w:sdtPr>
            <w:rPr>
              <w:rFonts w:ascii="Arial" w:hAnsi="Arial" w:cs="Arial"/>
              <w:sz w:val="24"/>
            </w:rPr>
            <w:id w:val="181529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9328070" w14:textId="427F3523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6842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168E386E" w14:textId="7B707BB9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12961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FFFFFF" w:themeFill="background1"/>
              </w:tcPr>
              <w:p w14:paraId="72DE6D44" w14:textId="2C783BBC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2E4E6E" w:rsidRPr="00C87933" w14:paraId="7BDA266B" w14:textId="5A12BA3F" w:rsidTr="00366B62">
        <w:trPr>
          <w:trHeight w:val="379"/>
        </w:trPr>
        <w:tc>
          <w:tcPr>
            <w:tcW w:w="11735" w:type="dxa"/>
            <w:shd w:val="clear" w:color="auto" w:fill="EAF1DD" w:themeFill="accent3" w:themeFillTint="33"/>
            <w:vAlign w:val="center"/>
          </w:tcPr>
          <w:p w14:paraId="53067F28" w14:textId="00F8AD50" w:rsidR="002E4E6E" w:rsidRDefault="002E4E6E" w:rsidP="002E4E6E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Child has social skills, friends, and positive peer relationships, considering any learning difficulty or disability</w:t>
            </w:r>
          </w:p>
        </w:tc>
        <w:sdt>
          <w:sdtPr>
            <w:rPr>
              <w:rFonts w:ascii="Arial" w:hAnsi="Arial" w:cs="Arial"/>
              <w:sz w:val="24"/>
            </w:rPr>
            <w:id w:val="105674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B49088F" w14:textId="446DEAC3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6024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9A7A359" w14:textId="254759A7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8793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FFFFFF" w:themeFill="background1"/>
              </w:tcPr>
              <w:p w14:paraId="1B7FD622" w14:textId="47D41BCC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2E4E6E" w:rsidRPr="00C87933" w14:paraId="2487CA47" w14:textId="1246A8A0" w:rsidTr="00366B62">
        <w:trPr>
          <w:trHeight w:val="379"/>
        </w:trPr>
        <w:tc>
          <w:tcPr>
            <w:tcW w:w="11735" w:type="dxa"/>
            <w:shd w:val="clear" w:color="auto" w:fill="EAF1DD" w:themeFill="accent3" w:themeFillTint="33"/>
            <w:vAlign w:val="center"/>
          </w:tcPr>
          <w:p w14:paraId="739F919D" w14:textId="0AF8C765" w:rsidR="002E4E6E" w:rsidRDefault="002E4E6E" w:rsidP="002E4E6E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Child can stay task-focused, follows instructions and is attentive, considering any learning difficulty or disability</w:t>
            </w:r>
          </w:p>
        </w:tc>
        <w:sdt>
          <w:sdtPr>
            <w:rPr>
              <w:rFonts w:ascii="Arial" w:hAnsi="Arial" w:cs="Arial"/>
              <w:sz w:val="24"/>
            </w:rPr>
            <w:id w:val="57463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BA21837" w14:textId="2F3B3C99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6118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0A28C61E" w14:textId="3D470F72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273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FFFFFF" w:themeFill="background1"/>
              </w:tcPr>
              <w:p w14:paraId="3BBFC689" w14:textId="0E908B1B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2E4E6E" w:rsidRPr="00C87933" w14:paraId="07D8C498" w14:textId="47304964" w:rsidTr="00366B62">
        <w:trPr>
          <w:trHeight w:val="379"/>
        </w:trPr>
        <w:tc>
          <w:tcPr>
            <w:tcW w:w="11735" w:type="dxa"/>
            <w:shd w:val="clear" w:color="auto" w:fill="EAF1DD" w:themeFill="accent3" w:themeFillTint="33"/>
            <w:vAlign w:val="center"/>
          </w:tcPr>
          <w:p w14:paraId="4253C9A9" w14:textId="6F6F4A04" w:rsidR="002E4E6E" w:rsidRDefault="002E4E6E" w:rsidP="002E4E6E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Child-centred relationships that support child’s learning needs exist between school staff, children, and parents</w:t>
            </w:r>
          </w:p>
        </w:tc>
        <w:sdt>
          <w:sdtPr>
            <w:rPr>
              <w:rFonts w:ascii="Arial" w:hAnsi="Arial" w:cs="Arial"/>
              <w:color w:val="000000"/>
              <w:sz w:val="24"/>
            </w:rPr>
            <w:id w:val="10656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236C2BCB" w14:textId="5A355643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061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EC95416" w14:textId="6A284F98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</w:rPr>
            <w:id w:val="75841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FFFFFF" w:themeFill="background1"/>
              </w:tcPr>
              <w:p w14:paraId="227C5014" w14:textId="4B3B1ECF" w:rsidR="002E4E6E" w:rsidRDefault="002E4E6E" w:rsidP="002E4E6E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9478068" w14:textId="5D2620F5" w:rsidR="005C79B5" w:rsidRPr="00BB3337" w:rsidRDefault="005C79B5" w:rsidP="00BE39A2">
      <w:pPr>
        <w:pStyle w:val="JamesHeading3"/>
        <w:rPr>
          <w:rFonts w:ascii="Arial" w:hAnsi="Arial" w:cs="Arial"/>
          <w:i w:val="0"/>
          <w:iCs/>
          <w:color w:val="003300"/>
          <w:sz w:val="24"/>
        </w:rPr>
      </w:pPr>
      <w:r w:rsidRPr="00D72156">
        <w:rPr>
          <w:rFonts w:ascii="Arial" w:hAnsi="Arial" w:cs="Arial"/>
          <w:i w:val="0"/>
          <w:iCs/>
          <w:color w:val="003300"/>
          <w:sz w:val="24"/>
        </w:rPr>
        <w:t xml:space="preserve">Evidence/Observation – what information have you obtained and what does this tell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5C79B5" w:rsidRPr="00C87933" w14:paraId="173C7B75" w14:textId="77777777" w:rsidTr="00390C40">
        <w:tc>
          <w:tcPr>
            <w:tcW w:w="15304" w:type="dxa"/>
          </w:tcPr>
          <w:p w14:paraId="0A3A72E9" w14:textId="484B9307" w:rsidR="00366B62" w:rsidRDefault="002E24AC" w:rsidP="00366B62">
            <w:pPr>
              <w:pStyle w:val="JamesHeading3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e.g.</w:t>
            </w:r>
            <w:r w:rsidR="007632E2">
              <w:rPr>
                <w:rFonts w:ascii="Arial" w:hAnsi="Arial" w:cs="Arial"/>
                <w:b w:val="0"/>
                <w:bCs/>
                <w:sz w:val="24"/>
              </w:rPr>
              <w:t>,</w:t>
            </w:r>
            <w:r w:rsidRPr="006D458A">
              <w:rPr>
                <w:rFonts w:ascii="Arial" w:hAnsi="Arial" w:cs="Arial"/>
                <w:b w:val="0"/>
                <w:bCs/>
                <w:sz w:val="24"/>
              </w:rPr>
              <w:t xml:space="preserve"> The </w:t>
            </w:r>
            <w:r>
              <w:rPr>
                <w:rFonts w:ascii="Arial" w:hAnsi="Arial" w:cs="Arial"/>
                <w:b w:val="0"/>
                <w:bCs/>
                <w:sz w:val="24"/>
              </w:rPr>
              <w:t>child’s school attendance is below 85% and the child arrives at school confused and tired</w:t>
            </w:r>
            <w:r w:rsidRPr="006D458A">
              <w:rPr>
                <w:rFonts w:ascii="Arial" w:hAnsi="Arial" w:cs="Arial"/>
                <w:b w:val="0"/>
                <w:bCs/>
                <w:sz w:val="24"/>
              </w:rPr>
              <w:t xml:space="preserve">. This tell us the </w:t>
            </w:r>
            <w:r>
              <w:rPr>
                <w:rFonts w:ascii="Arial" w:hAnsi="Arial" w:cs="Arial"/>
                <w:b w:val="0"/>
                <w:bCs/>
                <w:sz w:val="24"/>
              </w:rPr>
              <w:t>child’s educational needs are not being met.</w:t>
            </w:r>
          </w:p>
          <w:p w14:paraId="16544F1C" w14:textId="77777777" w:rsidR="00366B62" w:rsidRDefault="00366B62" w:rsidP="00366B62">
            <w:pPr>
              <w:pStyle w:val="JamesHeading3"/>
              <w:rPr>
                <w:rFonts w:ascii="Arial" w:hAnsi="Arial" w:cs="Arial"/>
                <w:b w:val="0"/>
                <w:bCs/>
                <w:sz w:val="24"/>
              </w:rPr>
            </w:pPr>
          </w:p>
          <w:p w14:paraId="7F570FC2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4A0491BE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2C580110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472D90E3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306B161F" w14:textId="6DB9B920" w:rsidR="005C79B5" w:rsidRPr="00366B62" w:rsidRDefault="005C79B5" w:rsidP="00BE39A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</w:p>
        </w:tc>
      </w:tr>
    </w:tbl>
    <w:p w14:paraId="2DB37BCB" w14:textId="77777777" w:rsidR="00F66EDF" w:rsidRDefault="00F66EDF" w:rsidP="0057230C">
      <w:pPr>
        <w:rPr>
          <w:rFonts w:ascii="Arial" w:eastAsiaTheme="majorEastAsia" w:hAnsi="Arial" w:cs="Arial"/>
          <w:b/>
          <w:iCs/>
          <w:sz w:val="28"/>
          <w:szCs w:val="28"/>
        </w:rPr>
      </w:pPr>
    </w:p>
    <w:p w14:paraId="4F6E3C85" w14:textId="0D55C000" w:rsidR="00D57350" w:rsidRDefault="00A04545" w:rsidP="0057230C">
      <w:pPr>
        <w:rPr>
          <w:rFonts w:ascii="Arial" w:eastAsiaTheme="majorEastAsia" w:hAnsi="Arial" w:cs="Arial"/>
          <w:b/>
          <w:iCs/>
          <w:sz w:val="28"/>
          <w:szCs w:val="28"/>
        </w:rPr>
      </w:pPr>
      <w:r>
        <w:rPr>
          <w:rFonts w:ascii="Arial" w:eastAsiaTheme="majorEastAsia" w:hAnsi="Arial" w:cs="Arial"/>
          <w:b/>
          <w:iCs/>
          <w:sz w:val="28"/>
          <w:szCs w:val="28"/>
        </w:rPr>
        <w:t xml:space="preserve">Consider the following </w:t>
      </w:r>
      <w:r w:rsidR="00A72CAB">
        <w:rPr>
          <w:rFonts w:ascii="Arial" w:eastAsiaTheme="majorEastAsia" w:hAnsi="Arial" w:cs="Arial"/>
          <w:b/>
          <w:iCs/>
          <w:sz w:val="28"/>
          <w:szCs w:val="28"/>
        </w:rPr>
        <w:t xml:space="preserve">additional </w:t>
      </w:r>
      <w:r>
        <w:rPr>
          <w:rFonts w:ascii="Arial" w:eastAsiaTheme="majorEastAsia" w:hAnsi="Arial" w:cs="Arial"/>
          <w:b/>
          <w:iCs/>
          <w:sz w:val="28"/>
          <w:szCs w:val="28"/>
        </w:rPr>
        <w:t>n</w:t>
      </w:r>
      <w:r w:rsidR="00992ACC" w:rsidRPr="00A04545">
        <w:rPr>
          <w:rFonts w:ascii="Arial" w:eastAsiaTheme="majorEastAsia" w:hAnsi="Arial" w:cs="Arial"/>
          <w:b/>
          <w:iCs/>
          <w:sz w:val="28"/>
          <w:szCs w:val="28"/>
        </w:rPr>
        <w:t>eeds of adolescents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  <w:gridCol w:w="1577"/>
        <w:gridCol w:w="1377"/>
        <w:gridCol w:w="698"/>
      </w:tblGrid>
      <w:tr w:rsidR="0057230C" w:rsidRPr="00C87933" w14:paraId="7080216A" w14:textId="77777777" w:rsidTr="004859EC">
        <w:trPr>
          <w:trHeight w:val="379"/>
        </w:trPr>
        <w:tc>
          <w:tcPr>
            <w:tcW w:w="11736" w:type="dxa"/>
            <w:shd w:val="clear" w:color="auto" w:fill="FFFFFF" w:themeFill="background1"/>
          </w:tcPr>
          <w:p w14:paraId="09FA0D02" w14:textId="02BD0C79" w:rsidR="0057230C" w:rsidRDefault="0057230C" w:rsidP="005723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Which d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ates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does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this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section of the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>form cover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?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577" w:type="dxa"/>
            <w:shd w:val="clear" w:color="auto" w:fill="FFFFFF" w:themeFill="background1"/>
          </w:tcPr>
          <w:p w14:paraId="58D1AA4A" w14:textId="29942FB6" w:rsidR="0057230C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START</w:t>
            </w:r>
          </w:p>
        </w:tc>
        <w:tc>
          <w:tcPr>
            <w:tcW w:w="1377" w:type="dxa"/>
            <w:shd w:val="clear" w:color="auto" w:fill="FFFFFF" w:themeFill="background1"/>
          </w:tcPr>
          <w:p w14:paraId="7E7ECB4B" w14:textId="34F723F9" w:rsidR="0057230C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END </w:t>
            </w:r>
          </w:p>
        </w:tc>
        <w:tc>
          <w:tcPr>
            <w:tcW w:w="698" w:type="dxa"/>
            <w:shd w:val="clear" w:color="auto" w:fill="FFFFFF" w:themeFill="background1"/>
          </w:tcPr>
          <w:p w14:paraId="614A0A75" w14:textId="77777777" w:rsidR="0057230C" w:rsidRPr="007F2897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B62" w:rsidRPr="00C87933" w14:paraId="79363562" w14:textId="77777777" w:rsidTr="00366B62">
        <w:trPr>
          <w:trHeight w:val="379"/>
        </w:trPr>
        <w:tc>
          <w:tcPr>
            <w:tcW w:w="11736" w:type="dxa"/>
            <w:shd w:val="clear" w:color="auto" w:fill="FFFFFF" w:themeFill="background1"/>
            <w:vAlign w:val="center"/>
          </w:tcPr>
          <w:p w14:paraId="34D7A4C6" w14:textId="14C8E329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ONLY FILL THIS SECTION FOR ADOLESCENT CHILDREN</w:t>
            </w:r>
          </w:p>
        </w:tc>
        <w:tc>
          <w:tcPr>
            <w:tcW w:w="1577" w:type="dxa"/>
            <w:shd w:val="clear" w:color="auto" w:fill="FFFFFF" w:themeFill="background1"/>
          </w:tcPr>
          <w:p w14:paraId="4FD90277" w14:textId="62ED48B2" w:rsidR="00366B62" w:rsidRDefault="00366B62" w:rsidP="00366B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Persistently Met</w:t>
            </w:r>
          </w:p>
        </w:tc>
        <w:tc>
          <w:tcPr>
            <w:tcW w:w="1377" w:type="dxa"/>
            <w:shd w:val="clear" w:color="auto" w:fill="FFFFFF" w:themeFill="background1"/>
          </w:tcPr>
          <w:p w14:paraId="53407475" w14:textId="440AD05F" w:rsidR="00366B62" w:rsidRDefault="00366B62" w:rsidP="00366B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Erratically Met</w:t>
            </w:r>
          </w:p>
        </w:tc>
        <w:tc>
          <w:tcPr>
            <w:tcW w:w="698" w:type="dxa"/>
            <w:shd w:val="clear" w:color="auto" w:fill="FFFFFF" w:themeFill="background1"/>
          </w:tcPr>
          <w:p w14:paraId="6AC0958D" w14:textId="109EC3BE" w:rsidR="00366B62" w:rsidRDefault="00366B62" w:rsidP="00366B62">
            <w:pPr>
              <w:jc w:val="center"/>
              <w:rPr>
                <w:rFonts w:ascii="Arial" w:hAnsi="Arial" w:cs="Arial"/>
                <w:sz w:val="24"/>
              </w:rPr>
            </w:pPr>
            <w:r w:rsidRPr="007F2897">
              <w:rPr>
                <w:rFonts w:ascii="Arial" w:hAnsi="Arial" w:cs="Arial"/>
                <w:b/>
                <w:bCs/>
                <w:sz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</w:rPr>
              <w:t>ot Met</w:t>
            </w:r>
          </w:p>
        </w:tc>
      </w:tr>
      <w:tr w:rsidR="00366B62" w:rsidRPr="00C87933" w14:paraId="32D4C782" w14:textId="77777777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3EE6A4F7" w14:textId="3D1195BB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is allowed private space, independent activities, and freedom to form own ideas and opinions safely</w:t>
            </w:r>
          </w:p>
        </w:tc>
        <w:sdt>
          <w:sdtPr>
            <w:rPr>
              <w:rFonts w:ascii="Arial" w:hAnsi="Arial" w:cs="Arial"/>
              <w:sz w:val="24"/>
            </w:rPr>
            <w:id w:val="173897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1537312" w14:textId="35B5FB4E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4827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69723D1F" w14:textId="612F5617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6758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5E9FC852" w14:textId="7CF7C2D0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686CAD61" w14:textId="28B3AF55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2B189083" w14:textId="69D00CE2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is supported suitably and according to their needs during puberty, with sexual health needs met</w:t>
            </w:r>
          </w:p>
        </w:tc>
        <w:sdt>
          <w:sdtPr>
            <w:rPr>
              <w:rFonts w:ascii="Arial" w:hAnsi="Arial" w:cs="Arial"/>
              <w:sz w:val="24"/>
            </w:rPr>
            <w:id w:val="207585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A97AA42" w14:textId="21E3F69A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17340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22E7A396" w14:textId="36966B72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5327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105A21A1" w14:textId="41784438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5442454A" w14:textId="6CC8D77B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1582C167" w14:textId="66C873BA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has any changes to health, sight, dental or hearing needs supported and treated</w:t>
            </w:r>
          </w:p>
        </w:tc>
        <w:sdt>
          <w:sdtPr>
            <w:rPr>
              <w:rFonts w:ascii="Arial" w:hAnsi="Arial" w:cs="Arial"/>
              <w:sz w:val="24"/>
            </w:rPr>
            <w:id w:val="-196079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6A8A7D5F" w14:textId="5193158B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2524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86189D1" w14:textId="309739C8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3734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6FFF7A26" w14:textId="12AE58C7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10D6F712" w14:textId="77777777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1E3ED2D4" w14:textId="66FA6340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Child’s changing self-care needs are acknowledged, and child is supported to develop self-care skills</w:t>
            </w:r>
          </w:p>
        </w:tc>
        <w:sdt>
          <w:sdtPr>
            <w:rPr>
              <w:rFonts w:ascii="Arial" w:hAnsi="Arial" w:cs="Arial"/>
              <w:sz w:val="24"/>
            </w:rPr>
            <w:id w:val="-6542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6B2AD9DE" w14:textId="35F57471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6372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65F50518" w14:textId="3F4117E8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7652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03D155D8" w14:textId="2480D8E3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0752B0A5" w14:textId="36FDF65F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58D1E533" w14:textId="5962EC6E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is supported to look after their mental health and mental health support needs are identified and addressed</w:t>
            </w:r>
          </w:p>
        </w:tc>
        <w:sdt>
          <w:sdtPr>
            <w:rPr>
              <w:rFonts w:ascii="Arial" w:hAnsi="Arial" w:cs="Arial"/>
              <w:sz w:val="24"/>
            </w:rPr>
            <w:id w:val="61094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2761AA80" w14:textId="0BA3ED38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12217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06965DC6" w14:textId="28F63ECD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722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47E16A03" w14:textId="2AD04008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69AF068E" w14:textId="2DACC437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53BBE0E1" w14:textId="73276D79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movements and location are considered and supervised by parent/s, e.g.</w:t>
            </w:r>
            <w:r w:rsidR="006853DD">
              <w:rPr>
                <w:rFonts w:ascii="Arial" w:hAnsi="Arial" w:cs="Arial"/>
                <w:sz w:val="24"/>
              </w:rPr>
              <w:t>,</w:t>
            </w:r>
            <w:r w:rsidR="002E4E6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if suspended from school </w:t>
            </w:r>
          </w:p>
        </w:tc>
        <w:sdt>
          <w:sdtPr>
            <w:rPr>
              <w:rFonts w:ascii="Arial" w:hAnsi="Arial" w:cs="Arial"/>
              <w:sz w:val="24"/>
            </w:rPr>
            <w:id w:val="-101160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E0FB77A" w14:textId="1A93FFBA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297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7AE944B" w14:textId="1C7A9C7D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1838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57F044A0" w14:textId="3AC63B37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430D7D57" w14:textId="37859561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645F9CC1" w14:textId="58437851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Child’s location and supervision are overseen by parent if e.g., child is visiting friends, staying out at night </w:t>
            </w:r>
          </w:p>
        </w:tc>
        <w:sdt>
          <w:sdtPr>
            <w:rPr>
              <w:rFonts w:ascii="Arial" w:hAnsi="Arial" w:cs="Arial"/>
              <w:sz w:val="24"/>
            </w:rPr>
            <w:id w:val="177281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E032C0E" w14:textId="42BFF557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0264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0091037" w14:textId="371ACF23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894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1AC06941" w14:textId="5933D742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39CE4A89" w14:textId="6292B33C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085B8371" w14:textId="2D9C857D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has suitable, age-appropriate opportunities to explore their identity, sexuality, gender, race, religion</w:t>
            </w:r>
          </w:p>
        </w:tc>
        <w:sdt>
          <w:sdtPr>
            <w:rPr>
              <w:rFonts w:ascii="Arial" w:hAnsi="Arial" w:cs="Arial"/>
              <w:sz w:val="24"/>
            </w:rPr>
            <w:id w:val="-92257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32D8FA7" w14:textId="509287C3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903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67789FA3" w14:textId="27E44364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485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30F2EFB9" w14:textId="206F2F97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36BFB710" w14:textId="72E34766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7C93375C" w14:textId="4FFFB9D0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is supported to improve self-regulation skills such as attention, controlling emotions and impulses</w:t>
            </w:r>
          </w:p>
        </w:tc>
        <w:sdt>
          <w:sdtPr>
            <w:rPr>
              <w:rFonts w:ascii="Arial" w:hAnsi="Arial" w:cs="Arial"/>
              <w:sz w:val="24"/>
            </w:rPr>
            <w:id w:val="22464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64F1A825" w14:textId="28FB8AEE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857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6EBF6FC9" w14:textId="5B64FBCE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5424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143700EE" w14:textId="550D9FA1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5061480D" w14:textId="1D2B5B18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3A0E445C" w14:textId="3A8D05C3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Child’s distress or trauma informed behaviours (e.g., aggression, self-harm, offending) are identified and addressed </w:t>
            </w:r>
          </w:p>
        </w:tc>
        <w:sdt>
          <w:sdtPr>
            <w:rPr>
              <w:rFonts w:ascii="Arial" w:hAnsi="Arial" w:cs="Arial"/>
              <w:sz w:val="24"/>
            </w:rPr>
            <w:id w:val="171954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4347782" w14:textId="25916CF2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4108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A2D8B5D" w14:textId="496FC50C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65888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235256C7" w14:textId="570D45E5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47D58FAD" w14:textId="28D7C678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3F15F144" w14:textId="783006C8" w:rsidR="00366B62" w:rsidRPr="00C87933" w:rsidRDefault="00366B62" w:rsidP="00366B62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Child is supported to engage in learning and remain in learning, including post</w:t>
            </w:r>
            <w:r w:rsidR="00485436">
              <w:rPr>
                <w:rFonts w:ascii="Arial" w:hAnsi="Arial" w:cs="Arial"/>
                <w:color w:val="000000"/>
                <w:kern w:val="0"/>
                <w:sz w:val="24"/>
              </w:rPr>
              <w:t>-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16 plans (college, apprenticeship)</w:t>
            </w:r>
          </w:p>
        </w:tc>
        <w:sdt>
          <w:sdtPr>
            <w:rPr>
              <w:rFonts w:ascii="Arial" w:hAnsi="Arial" w:cs="Arial"/>
              <w:sz w:val="24"/>
            </w:rPr>
            <w:id w:val="-76175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2A9E2AB" w14:textId="237215EF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kern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7704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74980E6" w14:textId="33090F85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kern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8114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78E5A994" w14:textId="6AC02B5E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kern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47D069D0" w14:textId="1DA7979E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2756CBAD" w14:textId="17A34F0E" w:rsidR="00366B62" w:rsidRDefault="00366B62" w:rsidP="00366B62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Child has positive relationships within and outside the home to reduce vulnerability to exploitation </w:t>
            </w:r>
          </w:p>
        </w:tc>
        <w:sdt>
          <w:sdtPr>
            <w:rPr>
              <w:rFonts w:ascii="Arial" w:hAnsi="Arial" w:cs="Arial"/>
              <w:sz w:val="24"/>
            </w:rPr>
            <w:id w:val="152105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10FEE34A" w14:textId="75B0F5C7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kern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906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2E4878B3" w14:textId="70197145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kern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3408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41703DD3" w14:textId="20D1D7EB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kern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7A3DB97D" w14:textId="0A008EB0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66F5AEBF" w14:textId="2A3D92A6" w:rsidR="00366B62" w:rsidRPr="00C87933" w:rsidRDefault="00366B62" w:rsidP="00366B62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Child is supported/encouraged to concentrate on learning and learn/work independently </w:t>
            </w:r>
          </w:p>
        </w:tc>
        <w:sdt>
          <w:sdtPr>
            <w:rPr>
              <w:rFonts w:ascii="Arial" w:hAnsi="Arial" w:cs="Arial"/>
              <w:sz w:val="24"/>
            </w:rPr>
            <w:id w:val="-129343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5FD0BCCE" w14:textId="3E893D89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kern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90951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A6A3829" w14:textId="13B6EC71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kern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91435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526EB0E8" w14:textId="320A8A9C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kern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3C959E82" w14:textId="7B858C3E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2D01E407" w14:textId="66628B9F" w:rsidR="00366B62" w:rsidRPr="00C87933" w:rsidRDefault="00366B62" w:rsidP="00366B62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Child is encouraged to have a positive sense of self-esteem and self-worth</w:t>
            </w:r>
          </w:p>
        </w:tc>
        <w:sdt>
          <w:sdtPr>
            <w:rPr>
              <w:rFonts w:ascii="Arial" w:hAnsi="Arial" w:cs="Arial"/>
              <w:sz w:val="24"/>
            </w:rPr>
            <w:id w:val="-77964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12E27D2F" w14:textId="0BE30313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8459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0877E3D" w14:textId="614DA0C5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4121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4D62302B" w14:textId="1EF99B37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2AFE0A73" w14:textId="4ADEAF06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69277D47" w14:textId="1C436C50" w:rsidR="00366B62" w:rsidRDefault="00366B62" w:rsidP="00366B62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Child is supported to have good enough mental health and emotional wellbeing</w:t>
            </w:r>
          </w:p>
        </w:tc>
        <w:sdt>
          <w:sdtPr>
            <w:rPr>
              <w:rFonts w:ascii="Arial" w:hAnsi="Arial" w:cs="Arial"/>
              <w:sz w:val="24"/>
            </w:rPr>
            <w:id w:val="92545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2E232C70" w14:textId="6959A338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747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CC3C789" w14:textId="31A92F11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2051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5BED4501" w14:textId="2ED77AF4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14:paraId="2CCA5E7E" w14:textId="387D30AC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52EEC362" w14:textId="3CBC8E3C" w:rsidR="00366B62" w:rsidRDefault="00366B62" w:rsidP="00366B62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Child is encouraged/supported to avoid anti-social behaviour, alcohol or drug misuse</w:t>
            </w:r>
          </w:p>
        </w:tc>
        <w:sdt>
          <w:sdtPr>
            <w:rPr>
              <w:rFonts w:ascii="Arial" w:hAnsi="Arial" w:cs="Arial"/>
              <w:sz w:val="24"/>
            </w:rPr>
            <w:id w:val="-59308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5D1674BA" w14:textId="2747F53C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637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68D2EECA" w14:textId="4B5D167F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3001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35C1133F" w14:textId="0E97BDAA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14:paraId="6307C01B" w14:textId="4B0C2CC8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21B62074" w14:textId="47EF5D79" w:rsidR="00366B62" w:rsidRDefault="00366B62" w:rsidP="00366B62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Child has relationships with pro-social adults such as adult relatives, mentors, teachers, youth support workers</w:t>
            </w:r>
          </w:p>
        </w:tc>
        <w:sdt>
          <w:sdtPr>
            <w:rPr>
              <w:rFonts w:ascii="Arial" w:hAnsi="Arial" w:cs="Arial"/>
              <w:sz w:val="24"/>
            </w:rPr>
            <w:id w:val="32540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C0466E9" w14:textId="48896B14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0432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B83E82B" w14:textId="1D047C89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524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2D1EC6C7" w14:textId="01929B2A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14:paraId="6015F170" w14:textId="10BC9D22" w:rsidTr="00366B62">
        <w:trPr>
          <w:trHeight w:val="379"/>
        </w:trPr>
        <w:tc>
          <w:tcPr>
            <w:tcW w:w="11736" w:type="dxa"/>
            <w:shd w:val="clear" w:color="auto" w:fill="EAF1DD" w:themeFill="accent3" w:themeFillTint="33"/>
            <w:vAlign w:val="center"/>
          </w:tcPr>
          <w:p w14:paraId="6A97E415" w14:textId="5A6702A0" w:rsidR="00366B62" w:rsidRDefault="00366B62" w:rsidP="00366B62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Child is aware of potential risk factors they may encounter in their environment and has strategies to address these</w:t>
            </w:r>
          </w:p>
        </w:tc>
        <w:sdt>
          <w:sdtPr>
            <w:rPr>
              <w:rFonts w:ascii="Arial" w:hAnsi="Arial" w:cs="Arial"/>
              <w:sz w:val="24"/>
            </w:rPr>
            <w:id w:val="-11440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A091F98" w14:textId="0C1E3BE7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0517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543CEC9" w14:textId="4CE1690F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5183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shd w:val="clear" w:color="auto" w:fill="FFFFFF" w:themeFill="background1"/>
              </w:tcPr>
              <w:p w14:paraId="2EE4D6DA" w14:textId="0CE8D7C8" w:rsidR="00366B62" w:rsidRDefault="00366B62" w:rsidP="00366B62">
                <w:pPr>
                  <w:jc w:val="center"/>
                  <w:rPr>
                    <w:rFonts w:ascii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423964FF" w14:textId="77777777" w:rsidR="006853DD" w:rsidRDefault="006853DD" w:rsidP="007F2897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</w:p>
    <w:p w14:paraId="3E2F07AB" w14:textId="0819009E" w:rsidR="007F2897" w:rsidRDefault="007F2897" w:rsidP="007F2897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  <w:r w:rsidRPr="003E0D36">
        <w:rPr>
          <w:rFonts w:ascii="Arial" w:hAnsi="Arial" w:cs="Arial"/>
          <w:i w:val="0"/>
          <w:iCs/>
          <w:color w:val="003300"/>
          <w:sz w:val="28"/>
          <w:szCs w:val="28"/>
        </w:rPr>
        <w:t>Evidence/Observation – what information have you obtained and what does this tell you?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7F2897" w:rsidRPr="00C87933" w14:paraId="007D234E" w14:textId="77777777" w:rsidTr="00B9053B">
        <w:tc>
          <w:tcPr>
            <w:tcW w:w="15446" w:type="dxa"/>
          </w:tcPr>
          <w:p w14:paraId="2D46105A" w14:textId="6AA2FEE0" w:rsidR="007F2897" w:rsidRPr="00ED32E2" w:rsidRDefault="007F2897" w:rsidP="00B9053B">
            <w:pPr>
              <w:pStyle w:val="JamesHeading3"/>
              <w:rPr>
                <w:rFonts w:ascii="Arial" w:hAnsi="Arial" w:cs="Arial"/>
                <w:b w:val="0"/>
                <w:bCs/>
                <w:sz w:val="24"/>
              </w:rPr>
            </w:pPr>
            <w:r w:rsidRPr="00ED32E2">
              <w:rPr>
                <w:rFonts w:ascii="Arial" w:hAnsi="Arial" w:cs="Arial"/>
                <w:b w:val="0"/>
                <w:bCs/>
                <w:sz w:val="24"/>
              </w:rPr>
              <w:t>e.g</w:t>
            </w:r>
            <w:r w:rsidR="007632E2">
              <w:rPr>
                <w:rFonts w:ascii="Arial" w:hAnsi="Arial" w:cs="Arial"/>
                <w:b w:val="0"/>
                <w:bCs/>
                <w:sz w:val="24"/>
              </w:rPr>
              <w:t>.,</w:t>
            </w:r>
            <w:r w:rsidRPr="00ED32E2">
              <w:rPr>
                <w:rFonts w:ascii="Arial" w:hAnsi="Arial" w:cs="Arial"/>
                <w:b w:val="0"/>
                <w:bCs/>
                <w:sz w:val="24"/>
              </w:rPr>
              <w:t xml:space="preserve"> The child is </w:t>
            </w:r>
            <w:r>
              <w:rPr>
                <w:rFonts w:ascii="Arial" w:hAnsi="Arial" w:cs="Arial"/>
                <w:b w:val="0"/>
                <w:bCs/>
                <w:sz w:val="24"/>
              </w:rPr>
              <w:t>exposed to risky adults and missing school to travel to other locations</w:t>
            </w:r>
            <w:r w:rsidRPr="00ED32E2">
              <w:rPr>
                <w:rFonts w:ascii="Arial" w:hAnsi="Arial" w:cs="Arial"/>
                <w:b w:val="0"/>
                <w:bCs/>
                <w:sz w:val="24"/>
              </w:rPr>
              <w:t>. This tells us that the chil</w:t>
            </w:r>
            <w:r>
              <w:rPr>
                <w:rFonts w:ascii="Arial" w:hAnsi="Arial" w:cs="Arial"/>
                <w:b w:val="0"/>
                <w:bCs/>
                <w:sz w:val="24"/>
              </w:rPr>
              <w:t>d may be at risk of exploitation</w:t>
            </w:r>
            <w:r w:rsidRPr="00ED32E2">
              <w:rPr>
                <w:rFonts w:ascii="Arial" w:hAnsi="Arial" w:cs="Arial"/>
                <w:b w:val="0"/>
                <w:bCs/>
                <w:sz w:val="24"/>
              </w:rPr>
              <w:t>.</w:t>
            </w:r>
          </w:p>
          <w:p w14:paraId="00DD16F8" w14:textId="77777777" w:rsidR="00366B62" w:rsidRDefault="00366B62" w:rsidP="00366B62">
            <w:pPr>
              <w:pStyle w:val="JamesHeading3"/>
              <w:rPr>
                <w:rFonts w:ascii="Arial" w:hAnsi="Arial" w:cs="Arial"/>
                <w:b w:val="0"/>
                <w:bCs/>
                <w:sz w:val="24"/>
              </w:rPr>
            </w:pPr>
          </w:p>
          <w:p w14:paraId="3CC6DE58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344C9CEE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7A2D15EC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2EAEF92B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0999B8F9" w14:textId="77777777" w:rsidR="00366B62" w:rsidRP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</w:p>
          <w:p w14:paraId="0ED0EF68" w14:textId="77777777" w:rsidR="007F2897" w:rsidRPr="00C87933" w:rsidRDefault="007F2897" w:rsidP="00B9053B">
            <w:pPr>
              <w:pStyle w:val="JamesHeading3"/>
              <w:rPr>
                <w:rFonts w:ascii="Arial" w:hAnsi="Arial" w:cs="Arial"/>
                <w:sz w:val="24"/>
              </w:rPr>
            </w:pPr>
          </w:p>
        </w:tc>
      </w:tr>
    </w:tbl>
    <w:p w14:paraId="7561C9AE" w14:textId="478E7BAD" w:rsidR="00CF5FEF" w:rsidRDefault="00CF5FEF" w:rsidP="0057230C">
      <w:pPr>
        <w:jc w:val="both"/>
        <w:rPr>
          <w:rFonts w:ascii="Arial" w:eastAsiaTheme="majorEastAsia" w:hAnsi="Arial" w:cs="Arial"/>
          <w:b/>
          <w:i/>
          <w:color w:val="654C16"/>
          <w:sz w:val="24"/>
        </w:rPr>
      </w:pPr>
    </w:p>
    <w:p w14:paraId="102CFE13" w14:textId="7388BCC0" w:rsidR="00134C3F" w:rsidRDefault="00D9167F" w:rsidP="0057230C">
      <w:pPr>
        <w:pStyle w:val="JamesHeading3"/>
        <w:rPr>
          <w:rFonts w:ascii="Arial" w:hAnsi="Arial" w:cs="Arial"/>
          <w:i w:val="0"/>
          <w:iCs/>
          <w:color w:val="auto"/>
          <w:sz w:val="28"/>
          <w:szCs w:val="28"/>
        </w:rPr>
      </w:pPr>
      <w:r w:rsidRPr="00DA75B8">
        <w:rPr>
          <w:rFonts w:ascii="Arial" w:hAnsi="Arial" w:cs="Arial"/>
          <w:i w:val="0"/>
          <w:iCs/>
          <w:color w:val="auto"/>
          <w:sz w:val="28"/>
          <w:szCs w:val="28"/>
        </w:rPr>
        <w:t xml:space="preserve">Consider the </w:t>
      </w:r>
      <w:r w:rsidR="00D82F3F" w:rsidRPr="00DA75B8">
        <w:rPr>
          <w:rFonts w:ascii="Arial" w:hAnsi="Arial" w:cs="Arial"/>
          <w:i w:val="0"/>
          <w:iCs/>
          <w:color w:val="auto"/>
          <w:sz w:val="28"/>
          <w:szCs w:val="28"/>
        </w:rPr>
        <w:t>care-giving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3"/>
        <w:gridCol w:w="1577"/>
        <w:gridCol w:w="1377"/>
        <w:gridCol w:w="701"/>
      </w:tblGrid>
      <w:tr w:rsidR="0057230C" w:rsidRPr="00C87933" w14:paraId="7D56D35B" w14:textId="77777777" w:rsidTr="005B7144">
        <w:tc>
          <w:tcPr>
            <w:tcW w:w="11733" w:type="dxa"/>
            <w:shd w:val="clear" w:color="auto" w:fill="FFFFFF" w:themeFill="background1"/>
          </w:tcPr>
          <w:p w14:paraId="2A260ED1" w14:textId="7F4395E4" w:rsidR="0057230C" w:rsidRDefault="0057230C" w:rsidP="005723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Which d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ates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does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this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section of the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>form cover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?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577" w:type="dxa"/>
            <w:shd w:val="clear" w:color="auto" w:fill="FFFFFF" w:themeFill="background1"/>
          </w:tcPr>
          <w:p w14:paraId="11132FA3" w14:textId="5EDA3DA5" w:rsidR="0057230C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START</w:t>
            </w:r>
          </w:p>
        </w:tc>
        <w:tc>
          <w:tcPr>
            <w:tcW w:w="1377" w:type="dxa"/>
            <w:shd w:val="clear" w:color="auto" w:fill="FFFFFF" w:themeFill="background1"/>
          </w:tcPr>
          <w:p w14:paraId="28172D2C" w14:textId="757BB97B" w:rsidR="0057230C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END </w:t>
            </w:r>
          </w:p>
        </w:tc>
        <w:tc>
          <w:tcPr>
            <w:tcW w:w="701" w:type="dxa"/>
            <w:shd w:val="clear" w:color="auto" w:fill="FFFFFF" w:themeFill="background1"/>
          </w:tcPr>
          <w:p w14:paraId="1C2CCA3A" w14:textId="77777777" w:rsidR="0057230C" w:rsidRPr="007F2897" w:rsidRDefault="0057230C" w:rsidP="0057230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F2897" w:rsidRPr="00C87933" w14:paraId="6357D8C3" w14:textId="77777777" w:rsidTr="00366B62">
        <w:tc>
          <w:tcPr>
            <w:tcW w:w="11733" w:type="dxa"/>
            <w:shd w:val="clear" w:color="auto" w:fill="FFFFFF" w:themeFill="background1"/>
            <w:vAlign w:val="center"/>
          </w:tcPr>
          <w:p w14:paraId="232DB01C" w14:textId="1506A150" w:rsidR="007F2897" w:rsidRDefault="007F2897" w:rsidP="005C79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ONLY FILL THIS SECTION IF YOU ARE VISITING THE FAMILY AT HOME</w:t>
            </w:r>
          </w:p>
        </w:tc>
        <w:tc>
          <w:tcPr>
            <w:tcW w:w="1577" w:type="dxa"/>
            <w:shd w:val="clear" w:color="auto" w:fill="FFFFFF" w:themeFill="background1"/>
          </w:tcPr>
          <w:p w14:paraId="2AC9F977" w14:textId="1F8ABBF2" w:rsidR="007F2897" w:rsidRPr="007F2897" w:rsidRDefault="00366B62" w:rsidP="00366B6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Persistently Met</w:t>
            </w:r>
          </w:p>
        </w:tc>
        <w:tc>
          <w:tcPr>
            <w:tcW w:w="1377" w:type="dxa"/>
            <w:shd w:val="clear" w:color="auto" w:fill="FFFFFF" w:themeFill="background1"/>
          </w:tcPr>
          <w:p w14:paraId="21741529" w14:textId="257A14D3" w:rsidR="007F2897" w:rsidRPr="007F2897" w:rsidRDefault="00366B62" w:rsidP="00366B6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Erratically Met</w:t>
            </w:r>
          </w:p>
        </w:tc>
        <w:tc>
          <w:tcPr>
            <w:tcW w:w="701" w:type="dxa"/>
            <w:shd w:val="clear" w:color="auto" w:fill="FFFFFF" w:themeFill="background1"/>
          </w:tcPr>
          <w:p w14:paraId="7D5C91F1" w14:textId="72964EC8" w:rsidR="007F2897" w:rsidRPr="007F2897" w:rsidRDefault="007F2897" w:rsidP="005C79B5">
            <w:pPr>
              <w:rPr>
                <w:rFonts w:ascii="Arial" w:hAnsi="Arial" w:cs="Arial"/>
                <w:b/>
                <w:bCs/>
                <w:sz w:val="24"/>
              </w:rPr>
            </w:pPr>
            <w:r w:rsidRPr="007F2897">
              <w:rPr>
                <w:rFonts w:ascii="Arial" w:hAnsi="Arial" w:cs="Arial"/>
                <w:b/>
                <w:bCs/>
                <w:sz w:val="24"/>
              </w:rPr>
              <w:t>N</w:t>
            </w:r>
            <w:r w:rsidR="00366B62">
              <w:rPr>
                <w:rFonts w:ascii="Arial" w:hAnsi="Arial" w:cs="Arial"/>
                <w:b/>
                <w:bCs/>
                <w:sz w:val="24"/>
              </w:rPr>
              <w:t>ot Met</w:t>
            </w:r>
          </w:p>
        </w:tc>
      </w:tr>
      <w:tr w:rsidR="00366B62" w:rsidRPr="00C87933" w14:paraId="3DA7B3C6" w14:textId="3E00518C" w:rsidTr="00366B62">
        <w:tc>
          <w:tcPr>
            <w:tcW w:w="11733" w:type="dxa"/>
            <w:shd w:val="clear" w:color="auto" w:fill="EAF1DD" w:themeFill="accent3" w:themeFillTint="33"/>
            <w:vAlign w:val="center"/>
          </w:tcPr>
          <w:p w14:paraId="7BCE8A97" w14:textId="70035C70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 has </w:t>
            </w:r>
            <w:r w:rsidRPr="00C87933">
              <w:rPr>
                <w:rFonts w:ascii="Arial" w:hAnsi="Arial" w:cs="Arial"/>
                <w:sz w:val="24"/>
              </w:rPr>
              <w:t>clear, clean, and tidy area to play</w:t>
            </w:r>
          </w:p>
        </w:tc>
        <w:sdt>
          <w:sdtPr>
            <w:rPr>
              <w:rFonts w:ascii="Arial" w:hAnsi="Arial" w:cs="Arial"/>
              <w:sz w:val="24"/>
            </w:rPr>
            <w:id w:val="108148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E7F3C52" w14:textId="7B9B77A5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9605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27F44FF3" w14:textId="3EE74354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0604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2D4544D9" w14:textId="07C05049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024647E0" w14:textId="556EFC44" w:rsidTr="00366B62">
        <w:tc>
          <w:tcPr>
            <w:tcW w:w="11733" w:type="dxa"/>
            <w:shd w:val="clear" w:color="auto" w:fill="EAF1DD" w:themeFill="accent3" w:themeFillTint="33"/>
            <w:vAlign w:val="center"/>
          </w:tcPr>
          <w:p w14:paraId="61AB436B" w14:textId="0468250F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</w:t>
            </w:r>
            <w:r w:rsidRPr="00C87933">
              <w:rPr>
                <w:rFonts w:ascii="Arial" w:hAnsi="Arial" w:cs="Arial"/>
                <w:sz w:val="24"/>
              </w:rPr>
              <w:t xml:space="preserve"> house is clean and free from urine, faeces, </w:t>
            </w:r>
            <w:r>
              <w:rPr>
                <w:rFonts w:ascii="Arial" w:hAnsi="Arial" w:cs="Arial"/>
                <w:sz w:val="24"/>
              </w:rPr>
              <w:t>mould,</w:t>
            </w:r>
            <w:r w:rsidRPr="00C8793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and unpleasant odours </w:t>
            </w:r>
          </w:p>
        </w:tc>
        <w:sdt>
          <w:sdtPr>
            <w:rPr>
              <w:rFonts w:ascii="Arial" w:hAnsi="Arial" w:cs="Arial"/>
              <w:sz w:val="24"/>
            </w:rPr>
            <w:id w:val="85500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282B27C" w14:textId="672953C6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12306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7234EE0" w14:textId="533D1752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7417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1DD0A8D4" w14:textId="191083B1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63C29F00" w14:textId="77777777" w:rsidTr="00366B62">
        <w:tc>
          <w:tcPr>
            <w:tcW w:w="11733" w:type="dxa"/>
            <w:shd w:val="clear" w:color="auto" w:fill="EAF1DD" w:themeFill="accent3" w:themeFillTint="33"/>
            <w:vAlign w:val="center"/>
          </w:tcPr>
          <w:p w14:paraId="3E1F038F" w14:textId="07FD9BA8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eating and fo</w:t>
            </w:r>
            <w:r w:rsidRPr="00C87933">
              <w:rPr>
                <w:rFonts w:ascii="Arial" w:hAnsi="Arial" w:cs="Arial"/>
                <w:sz w:val="24"/>
              </w:rPr>
              <w:t>od preparation areas are clean</w:t>
            </w:r>
            <w:r>
              <w:rPr>
                <w:rFonts w:ascii="Arial" w:hAnsi="Arial" w:cs="Arial"/>
                <w:sz w:val="24"/>
              </w:rPr>
              <w:t xml:space="preserve"> and hygienic enough</w:t>
            </w:r>
          </w:p>
        </w:tc>
        <w:sdt>
          <w:sdtPr>
            <w:rPr>
              <w:rFonts w:ascii="Arial" w:hAnsi="Arial" w:cs="Arial"/>
              <w:sz w:val="24"/>
            </w:rPr>
            <w:id w:val="-131556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6D84AA2" w14:textId="7B29542A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5123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2B3FFD7" w14:textId="69B49448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333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7E6AD6E2" w14:textId="055181D0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791E45ED" w14:textId="68E9849C" w:rsidTr="00366B62">
        <w:tc>
          <w:tcPr>
            <w:tcW w:w="11733" w:type="dxa"/>
            <w:shd w:val="clear" w:color="auto" w:fill="EAF1DD" w:themeFill="accent3" w:themeFillTint="33"/>
            <w:vAlign w:val="center"/>
          </w:tcPr>
          <w:p w14:paraId="45167B70" w14:textId="1650803C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family have sufficient resources/equipment to keep warm, clean and cook food</w:t>
            </w:r>
          </w:p>
        </w:tc>
        <w:sdt>
          <w:sdtPr>
            <w:rPr>
              <w:rFonts w:ascii="Arial" w:hAnsi="Arial" w:cs="Arial"/>
              <w:sz w:val="24"/>
            </w:rPr>
            <w:id w:val="-6117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A8A5CFE" w14:textId="13F6C43A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6536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2DF0F7D5" w14:textId="4FA97E40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7199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61914C55" w14:textId="1E4D6557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0D0A2000" w14:textId="1E2A35CB" w:rsidTr="00366B62">
        <w:tc>
          <w:tcPr>
            <w:tcW w:w="11733" w:type="dxa"/>
            <w:shd w:val="clear" w:color="auto" w:fill="EAF1DD" w:themeFill="accent3" w:themeFillTint="33"/>
            <w:vAlign w:val="center"/>
          </w:tcPr>
          <w:p w14:paraId="00357BAA" w14:textId="5B7BFF8B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home contains enough nutritious f</w:t>
            </w:r>
            <w:r w:rsidRPr="00C87933">
              <w:rPr>
                <w:rFonts w:ascii="Arial" w:hAnsi="Arial" w:cs="Arial"/>
                <w:sz w:val="24"/>
              </w:rPr>
              <w:t xml:space="preserve">ood for </w:t>
            </w:r>
            <w:r>
              <w:rPr>
                <w:rFonts w:ascii="Arial" w:hAnsi="Arial" w:cs="Arial"/>
                <w:sz w:val="24"/>
              </w:rPr>
              <w:t xml:space="preserve">all, </w:t>
            </w:r>
            <w:r w:rsidRPr="00C87933">
              <w:rPr>
                <w:rFonts w:ascii="Arial" w:hAnsi="Arial" w:cs="Arial"/>
                <w:sz w:val="24"/>
              </w:rPr>
              <w:t>child and parents</w:t>
            </w:r>
            <w:r>
              <w:rPr>
                <w:rFonts w:ascii="Arial" w:hAnsi="Arial" w:cs="Arial"/>
                <w:sz w:val="24"/>
              </w:rPr>
              <w:t>, and any other occupants</w:t>
            </w:r>
            <w:r w:rsidRPr="00C87933">
              <w:rPr>
                <w:rFonts w:ascii="Arial" w:hAnsi="Arial" w:cs="Arial"/>
                <w:sz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</w:rPr>
            <w:id w:val="53755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1ED5D99D" w14:textId="610D255C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6254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F606A51" w14:textId="345D2CE6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7936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545E6936" w14:textId="66B87C5C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7E59681B" w14:textId="44F72CDC" w:rsidTr="00366B62">
        <w:tc>
          <w:tcPr>
            <w:tcW w:w="11733" w:type="dxa"/>
            <w:shd w:val="clear" w:color="auto" w:fill="EAF1DD" w:themeFill="accent3" w:themeFillTint="33"/>
            <w:vAlign w:val="center"/>
          </w:tcPr>
          <w:p w14:paraId="5D401458" w14:textId="4D71F2B8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home has safety strategies in place for h</w:t>
            </w:r>
            <w:r w:rsidRPr="00C87933">
              <w:rPr>
                <w:rFonts w:ascii="Arial" w:hAnsi="Arial" w:cs="Arial"/>
                <w:sz w:val="24"/>
              </w:rPr>
              <w:t xml:space="preserve">azards e.g., fire risks, sharp objects, needles, dangerous animals. </w:t>
            </w:r>
          </w:p>
        </w:tc>
        <w:sdt>
          <w:sdtPr>
            <w:rPr>
              <w:rFonts w:ascii="Arial" w:hAnsi="Arial" w:cs="Arial"/>
              <w:sz w:val="24"/>
            </w:rPr>
            <w:id w:val="-113687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5E8383DB" w14:textId="649E9B23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6618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4964CDC" w14:textId="7590509D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4103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5980D182" w14:textId="4DEF3333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46D31F52" w14:textId="3DF23D0C" w:rsidTr="00366B62">
        <w:tc>
          <w:tcPr>
            <w:tcW w:w="11733" w:type="dxa"/>
            <w:shd w:val="clear" w:color="auto" w:fill="EAF1DD" w:themeFill="accent3" w:themeFillTint="33"/>
            <w:vAlign w:val="center"/>
          </w:tcPr>
          <w:p w14:paraId="46FBD97B" w14:textId="3A47E7C4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h</w:t>
            </w:r>
            <w:r w:rsidRPr="00C87933">
              <w:rPr>
                <w:rFonts w:ascii="Arial" w:hAnsi="Arial" w:cs="Arial"/>
                <w:sz w:val="24"/>
              </w:rPr>
              <w:t>ome is in good state of repair</w:t>
            </w:r>
            <w:r>
              <w:rPr>
                <w:rFonts w:ascii="Arial" w:hAnsi="Arial" w:cs="Arial"/>
                <w:sz w:val="24"/>
              </w:rPr>
              <w:t>, secure and kept in a good enough condition</w:t>
            </w:r>
          </w:p>
        </w:tc>
        <w:sdt>
          <w:sdtPr>
            <w:rPr>
              <w:rFonts w:ascii="Arial" w:hAnsi="Arial" w:cs="Arial"/>
              <w:sz w:val="24"/>
            </w:rPr>
            <w:id w:val="-202269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FD3E946" w14:textId="0079634C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9474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C34C089" w14:textId="3C7187CE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5276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111CC084" w14:textId="5A9CC0F5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38987A84" w14:textId="1712428D" w:rsidTr="00366B62">
        <w:trPr>
          <w:trHeight w:val="424"/>
        </w:trPr>
        <w:tc>
          <w:tcPr>
            <w:tcW w:w="11733" w:type="dxa"/>
            <w:shd w:val="clear" w:color="auto" w:fill="EAF1DD" w:themeFill="accent3" w:themeFillTint="33"/>
            <w:vAlign w:val="center"/>
          </w:tcPr>
          <w:p w14:paraId="6004F0D8" w14:textId="3F2560BC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87933">
              <w:rPr>
                <w:rFonts w:ascii="Arial" w:hAnsi="Arial" w:cs="Arial"/>
                <w:sz w:val="24"/>
              </w:rPr>
              <w:t>hild has a bed with useable bedding</w:t>
            </w:r>
            <w:r>
              <w:rPr>
                <w:rFonts w:ascii="Arial" w:hAnsi="Arial" w:cs="Arial"/>
                <w:sz w:val="24"/>
              </w:rPr>
              <w:t>, and only appropriate child/family members share bedroom space</w:t>
            </w:r>
          </w:p>
        </w:tc>
        <w:sdt>
          <w:sdtPr>
            <w:rPr>
              <w:rFonts w:ascii="Arial" w:hAnsi="Arial" w:cs="Arial"/>
              <w:sz w:val="24"/>
            </w:rPr>
            <w:id w:val="-3967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604D3B76" w14:textId="23D13B4B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7437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04CEED14" w14:textId="6A73AB8C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9051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328FD059" w14:textId="36D61DD6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55484955" w14:textId="5238B7DA" w:rsidTr="00366B62">
        <w:trPr>
          <w:trHeight w:val="397"/>
        </w:trPr>
        <w:tc>
          <w:tcPr>
            <w:tcW w:w="11733" w:type="dxa"/>
            <w:shd w:val="clear" w:color="auto" w:fill="EAF1DD" w:themeFill="accent3" w:themeFillTint="33"/>
            <w:vAlign w:val="center"/>
          </w:tcPr>
          <w:p w14:paraId="4CA0F0F2" w14:textId="4240F73A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Child’s household has sufficient income/resources to provide good enough care in a safe, comfortable home environment </w:t>
            </w:r>
          </w:p>
        </w:tc>
        <w:sdt>
          <w:sdtPr>
            <w:rPr>
              <w:rFonts w:ascii="Arial" w:hAnsi="Arial" w:cs="Arial"/>
              <w:sz w:val="24"/>
            </w:rPr>
            <w:id w:val="42045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26EEC668" w14:textId="4D78A2AC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3123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1FFCA941" w14:textId="7288FF29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3533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64F21802" w14:textId="3B6C869B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31F3C58B" w14:textId="3690018F" w:rsidTr="00366B62">
        <w:trPr>
          <w:trHeight w:val="397"/>
        </w:trPr>
        <w:tc>
          <w:tcPr>
            <w:tcW w:w="11733" w:type="dxa"/>
            <w:shd w:val="clear" w:color="auto" w:fill="EAF1DD" w:themeFill="accent3" w:themeFillTint="33"/>
            <w:vAlign w:val="center"/>
          </w:tcPr>
          <w:p w14:paraId="4424A31F" w14:textId="186FE1FC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has space to do homework/learn/have quiet time</w:t>
            </w:r>
          </w:p>
        </w:tc>
        <w:sdt>
          <w:sdtPr>
            <w:rPr>
              <w:rFonts w:ascii="Arial" w:hAnsi="Arial" w:cs="Arial"/>
              <w:sz w:val="24"/>
            </w:rPr>
            <w:id w:val="-10666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C92AC96" w14:textId="5BFD737C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2011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054834D7" w14:textId="0CB1B7EA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9606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4D9895F4" w14:textId="212CAC6C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0132CD7F" w14:textId="71BD84A9" w:rsidTr="00366B62">
        <w:tc>
          <w:tcPr>
            <w:tcW w:w="11733" w:type="dxa"/>
            <w:shd w:val="clear" w:color="auto" w:fill="EAF1DD" w:themeFill="accent3" w:themeFillTint="33"/>
            <w:vAlign w:val="center"/>
          </w:tcPr>
          <w:p w14:paraId="5CD20C68" w14:textId="7A26F1ED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 xml:space="preserve">Child is kept away from exposure to adult films, websites, or materials </w:t>
            </w:r>
          </w:p>
        </w:tc>
        <w:sdt>
          <w:sdtPr>
            <w:rPr>
              <w:rFonts w:ascii="Arial" w:hAnsi="Arial" w:cs="Arial"/>
              <w:sz w:val="24"/>
            </w:rPr>
            <w:id w:val="-169853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D3095C0" w14:textId="7CD300A5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0121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659956BB" w14:textId="18E954C4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0723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0E972B21" w14:textId="10B3DE4E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128C26FC" w14:textId="585E3B79" w:rsidTr="00366B62">
        <w:tc>
          <w:tcPr>
            <w:tcW w:w="11733" w:type="dxa"/>
            <w:shd w:val="clear" w:color="auto" w:fill="EAF1DD" w:themeFill="accent3" w:themeFillTint="33"/>
            <w:vAlign w:val="center"/>
          </w:tcPr>
          <w:p w14:paraId="15024134" w14:textId="77777777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Child is free from excessive or undue caring responsibilities</w:t>
            </w:r>
          </w:p>
        </w:tc>
        <w:sdt>
          <w:sdtPr>
            <w:rPr>
              <w:rFonts w:ascii="Arial" w:hAnsi="Arial" w:cs="Arial"/>
              <w:sz w:val="24"/>
            </w:rPr>
            <w:id w:val="-82481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8F70A11" w14:textId="2B060CAD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8181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2F8CB4C2" w14:textId="4A65A4FD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81625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321C6A6C" w14:textId="10608B3F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607A85AA" w14:textId="072B866E" w:rsidTr="00366B62">
        <w:tc>
          <w:tcPr>
            <w:tcW w:w="11733" w:type="dxa"/>
            <w:shd w:val="clear" w:color="auto" w:fill="EAF1DD" w:themeFill="accent3" w:themeFillTint="33"/>
            <w:vAlign w:val="center"/>
          </w:tcPr>
          <w:p w14:paraId="395DB601" w14:textId="6FAC4346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does not feel isolated from friends and peers because of lack of housing/economic resources</w:t>
            </w:r>
          </w:p>
        </w:tc>
        <w:sdt>
          <w:sdtPr>
            <w:rPr>
              <w:rFonts w:ascii="Arial" w:hAnsi="Arial" w:cs="Arial"/>
              <w:sz w:val="24"/>
            </w:rPr>
            <w:id w:val="58364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5B1C1C67" w14:textId="4ED3B7A1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1173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2FEABC73" w14:textId="38776A2F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5998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2BD0F198" w14:textId="04F04A73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5D87C8E1" w14:textId="09D12093" w:rsidTr="00366B62">
        <w:tc>
          <w:tcPr>
            <w:tcW w:w="11733" w:type="dxa"/>
            <w:shd w:val="clear" w:color="auto" w:fill="EAF1DD" w:themeFill="accent3" w:themeFillTint="33"/>
            <w:vAlign w:val="center"/>
          </w:tcPr>
          <w:p w14:paraId="25C04E47" w14:textId="1C57A17E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lastRenderedPageBreak/>
              <w:t xml:space="preserve">Child is living in a </w:t>
            </w:r>
            <w:r w:rsidRPr="00C87933">
              <w:rPr>
                <w:rFonts w:ascii="Arial" w:hAnsi="Arial" w:cs="Arial"/>
                <w:bCs/>
                <w:sz w:val="24"/>
              </w:rPr>
              <w:t>smoke-free environment</w:t>
            </w:r>
            <w:r>
              <w:rPr>
                <w:rFonts w:ascii="Arial" w:hAnsi="Arial" w:cs="Arial"/>
                <w:bCs/>
                <w:sz w:val="24"/>
              </w:rPr>
              <w:t>, any smokers in household take care not to expose child to smoke</w:t>
            </w:r>
          </w:p>
        </w:tc>
        <w:sdt>
          <w:sdtPr>
            <w:rPr>
              <w:rFonts w:ascii="Arial" w:hAnsi="Arial" w:cs="Arial"/>
              <w:bCs/>
              <w:sz w:val="24"/>
            </w:rPr>
            <w:id w:val="-133668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87BF1A5" w14:textId="582378A4" w:rsidR="00366B62" w:rsidRPr="00C87933" w:rsidRDefault="00366B62" w:rsidP="00366B62">
                <w:pPr>
                  <w:jc w:val="center"/>
                  <w:rPr>
                    <w:rFonts w:ascii="Arial" w:hAnsi="Arial"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4646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1C15FE67" w14:textId="5831529B" w:rsidR="00366B62" w:rsidRDefault="00366B62" w:rsidP="00366B62">
                <w:pPr>
                  <w:jc w:val="center"/>
                  <w:rPr>
                    <w:rFonts w:ascii="Arial" w:hAnsi="Arial"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9424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36DB5E67" w14:textId="7AB5B53F" w:rsidR="00366B62" w:rsidRDefault="00366B62" w:rsidP="00366B62">
                <w:pPr>
                  <w:jc w:val="center"/>
                  <w:rPr>
                    <w:rFonts w:ascii="Arial" w:hAnsi="Arial"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346B689B" w14:textId="18C15556" w:rsidTr="00366B62">
        <w:tc>
          <w:tcPr>
            <w:tcW w:w="11733" w:type="dxa"/>
            <w:shd w:val="clear" w:color="auto" w:fill="EAF1DD" w:themeFill="accent3" w:themeFillTint="33"/>
            <w:vAlign w:val="center"/>
          </w:tcPr>
          <w:p w14:paraId="4C1DF5CC" w14:textId="58AC1904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 xml:space="preserve">Child is </w:t>
            </w:r>
            <w:r>
              <w:rPr>
                <w:rFonts w:ascii="Arial" w:hAnsi="Arial" w:cs="Arial"/>
                <w:sz w:val="24"/>
              </w:rPr>
              <w:t xml:space="preserve">living in a </w:t>
            </w:r>
            <w:r w:rsidRPr="00C87933">
              <w:rPr>
                <w:rFonts w:ascii="Arial" w:hAnsi="Arial" w:cs="Arial"/>
                <w:sz w:val="24"/>
              </w:rPr>
              <w:t xml:space="preserve">household/family </w:t>
            </w:r>
            <w:r>
              <w:rPr>
                <w:rFonts w:ascii="Arial" w:hAnsi="Arial" w:cs="Arial"/>
                <w:sz w:val="24"/>
              </w:rPr>
              <w:t>where there is no substance misuse/t</w:t>
            </w:r>
            <w:r w:rsidRPr="00C87933">
              <w:rPr>
                <w:rFonts w:ascii="Arial" w:hAnsi="Arial" w:cs="Arial"/>
                <w:sz w:val="24"/>
              </w:rPr>
              <w:t>here are protective factors in place to reduce risk/impact of any substance or medication (</w:t>
            </w:r>
            <w:r>
              <w:rPr>
                <w:rFonts w:ascii="Arial" w:hAnsi="Arial" w:cs="Arial"/>
                <w:sz w:val="24"/>
              </w:rPr>
              <w:t>e.g.,</w:t>
            </w:r>
            <w:r w:rsidRPr="00C87933">
              <w:rPr>
                <w:rFonts w:ascii="Arial" w:hAnsi="Arial" w:cs="Arial"/>
                <w:sz w:val="24"/>
              </w:rPr>
              <w:t xml:space="preserve"> lock boxes and sharps bins)</w:t>
            </w:r>
          </w:p>
        </w:tc>
        <w:sdt>
          <w:sdtPr>
            <w:rPr>
              <w:rFonts w:ascii="Arial" w:hAnsi="Arial" w:cs="Arial"/>
              <w:sz w:val="24"/>
            </w:rPr>
            <w:id w:val="144518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6DA5391" w14:textId="3A994636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4727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6CCAF009" w14:textId="773AF3B9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5020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4BF37565" w14:textId="1C77B412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08696BC9" w14:textId="55EB8386" w:rsidTr="00366B62">
        <w:tc>
          <w:tcPr>
            <w:tcW w:w="11733" w:type="dxa"/>
            <w:shd w:val="clear" w:color="auto" w:fill="EAF1DD" w:themeFill="accent3" w:themeFillTint="33"/>
            <w:vAlign w:val="center"/>
          </w:tcPr>
          <w:p w14:paraId="1342E575" w14:textId="72BF6D15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is not impacted by p</w:t>
            </w:r>
            <w:r w:rsidRPr="00C87933">
              <w:rPr>
                <w:rFonts w:ascii="Arial" w:hAnsi="Arial" w:cs="Arial"/>
                <w:sz w:val="24"/>
              </w:rPr>
              <w:t>arental unmet need</w:t>
            </w:r>
            <w:r>
              <w:rPr>
                <w:rFonts w:ascii="Arial" w:hAnsi="Arial" w:cs="Arial"/>
                <w:sz w:val="24"/>
              </w:rPr>
              <w:t>, e.g., no</w:t>
            </w:r>
            <w:r w:rsidRPr="00C8793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parental </w:t>
            </w:r>
            <w:r w:rsidRPr="00C87933">
              <w:rPr>
                <w:rFonts w:ascii="Arial" w:hAnsi="Arial" w:cs="Arial"/>
                <w:sz w:val="24"/>
              </w:rPr>
              <w:t xml:space="preserve">violence, substance use </w:t>
            </w:r>
            <w:r>
              <w:rPr>
                <w:rFonts w:ascii="Arial" w:hAnsi="Arial" w:cs="Arial"/>
                <w:sz w:val="24"/>
              </w:rPr>
              <w:t xml:space="preserve">or </w:t>
            </w:r>
            <w:r w:rsidRPr="00C87933">
              <w:rPr>
                <w:rFonts w:ascii="Arial" w:hAnsi="Arial" w:cs="Arial"/>
                <w:sz w:val="24"/>
              </w:rPr>
              <w:t>mental health impact</w:t>
            </w:r>
            <w:r>
              <w:rPr>
                <w:rFonts w:ascii="Arial" w:hAnsi="Arial" w:cs="Arial"/>
                <w:sz w:val="24"/>
              </w:rPr>
              <w:t>s</w:t>
            </w:r>
            <w:r w:rsidRPr="00C87933">
              <w:rPr>
                <w:rFonts w:ascii="Arial" w:hAnsi="Arial" w:cs="Arial"/>
                <w:sz w:val="24"/>
              </w:rPr>
              <w:t xml:space="preserve"> on child </w:t>
            </w:r>
          </w:p>
        </w:tc>
        <w:sdt>
          <w:sdtPr>
            <w:rPr>
              <w:rFonts w:ascii="Arial" w:hAnsi="Arial" w:cs="Arial"/>
              <w:sz w:val="24"/>
            </w:rPr>
            <w:id w:val="1743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56D34331" w14:textId="128ACB22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57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AF5A809" w14:textId="2BA5043B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68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472191BB" w14:textId="28A033CD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0EF957D0" w14:textId="6DE09BE8" w:rsidTr="00366B62">
        <w:tc>
          <w:tcPr>
            <w:tcW w:w="11733" w:type="dxa"/>
            <w:shd w:val="clear" w:color="auto" w:fill="EAF1DD" w:themeFill="accent3" w:themeFillTint="33"/>
            <w:vAlign w:val="center"/>
          </w:tcPr>
          <w:p w14:paraId="3DAEC77C" w14:textId="41C9995D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rural/isolated location is not impacting negatively, e.g., there is sufficient transport, access to resources</w:t>
            </w:r>
          </w:p>
        </w:tc>
        <w:sdt>
          <w:sdtPr>
            <w:rPr>
              <w:rFonts w:ascii="Arial" w:hAnsi="Arial" w:cs="Arial"/>
              <w:sz w:val="24"/>
            </w:rPr>
            <w:id w:val="-9108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7527B28A" w14:textId="438D28A9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4830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2D8032A5" w14:textId="74A0275E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3937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5CC9FF7A" w14:textId="3AF2589C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45E20315" w14:textId="4C5AD040" w:rsidTr="00366B62">
        <w:tc>
          <w:tcPr>
            <w:tcW w:w="11733" w:type="dxa"/>
            <w:shd w:val="clear" w:color="auto" w:fill="EAF1DD" w:themeFill="accent3" w:themeFillTint="33"/>
            <w:vAlign w:val="center"/>
          </w:tcPr>
          <w:p w14:paraId="38625C98" w14:textId="5B8AF79A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community provides a positive caring environment</w:t>
            </w:r>
          </w:p>
        </w:tc>
        <w:sdt>
          <w:sdtPr>
            <w:rPr>
              <w:rFonts w:ascii="Arial" w:hAnsi="Arial" w:cs="Arial"/>
              <w:sz w:val="24"/>
            </w:rPr>
            <w:id w:val="85114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086FE99" w14:textId="2F66DBA9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3164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3D645A3" w14:textId="3F133C7B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902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FFFFFF" w:themeFill="background1"/>
              </w:tcPr>
              <w:p w14:paraId="52F3F46D" w14:textId="46311B70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7718BA50" w14:textId="77777777" w:rsidR="005C79B5" w:rsidRPr="00C87933" w:rsidRDefault="005C79B5" w:rsidP="00134C3F">
      <w:pPr>
        <w:pStyle w:val="JamesHeading3"/>
        <w:rPr>
          <w:rFonts w:ascii="Arial" w:hAnsi="Arial" w:cs="Arial"/>
          <w:sz w:val="24"/>
        </w:rPr>
      </w:pPr>
    </w:p>
    <w:p w14:paraId="64052CF2" w14:textId="4048E213" w:rsidR="00D60331" w:rsidRDefault="00D60331" w:rsidP="00D60331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  <w:r w:rsidRPr="003E0D36">
        <w:rPr>
          <w:rFonts w:ascii="Arial" w:hAnsi="Arial" w:cs="Arial"/>
          <w:i w:val="0"/>
          <w:iCs/>
          <w:color w:val="003300"/>
          <w:sz w:val="28"/>
          <w:szCs w:val="28"/>
        </w:rPr>
        <w:t>Evidence/Observation – what information have you obtained and what does this tell you?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D60331" w:rsidRPr="00C87933" w14:paraId="7A21D98C" w14:textId="77777777" w:rsidTr="00B9053B">
        <w:tc>
          <w:tcPr>
            <w:tcW w:w="15446" w:type="dxa"/>
          </w:tcPr>
          <w:p w14:paraId="79753240" w14:textId="64D1D4C6" w:rsidR="00D60331" w:rsidRPr="00366B62" w:rsidRDefault="00D60331" w:rsidP="00B9053B">
            <w:pPr>
              <w:pStyle w:val="JamesHeading3"/>
              <w:rPr>
                <w:rFonts w:ascii="Arial" w:hAnsi="Arial" w:cs="Arial"/>
                <w:b w:val="0"/>
                <w:bCs/>
                <w:sz w:val="24"/>
              </w:rPr>
            </w:pPr>
            <w:r w:rsidRPr="00ED32E2">
              <w:rPr>
                <w:rFonts w:ascii="Arial" w:hAnsi="Arial" w:cs="Arial"/>
                <w:b w:val="0"/>
                <w:bCs/>
                <w:sz w:val="24"/>
              </w:rPr>
              <w:t>e.g</w:t>
            </w:r>
            <w:r>
              <w:rPr>
                <w:rFonts w:ascii="Arial" w:hAnsi="Arial" w:cs="Arial"/>
                <w:b w:val="0"/>
                <w:bCs/>
                <w:sz w:val="24"/>
              </w:rPr>
              <w:t>.,</w:t>
            </w:r>
            <w:r w:rsidRPr="00ED32E2">
              <w:rPr>
                <w:rFonts w:ascii="Arial" w:hAnsi="Arial" w:cs="Arial"/>
                <w:b w:val="0"/>
                <w:bCs/>
                <w:sz w:val="24"/>
              </w:rPr>
              <w:t xml:space="preserve"> The child is </w:t>
            </w:r>
            <w:r>
              <w:rPr>
                <w:rFonts w:ascii="Arial" w:hAnsi="Arial" w:cs="Arial"/>
                <w:b w:val="0"/>
                <w:bCs/>
                <w:sz w:val="24"/>
              </w:rPr>
              <w:t>living in a dirty, damp, and mouldy house</w:t>
            </w:r>
            <w:r w:rsidRPr="00ED32E2">
              <w:rPr>
                <w:rFonts w:ascii="Arial" w:hAnsi="Arial" w:cs="Arial"/>
                <w:b w:val="0"/>
                <w:bCs/>
                <w:sz w:val="24"/>
              </w:rPr>
              <w:t>. This tells us that the chil</w:t>
            </w:r>
            <w:r>
              <w:rPr>
                <w:rFonts w:ascii="Arial" w:hAnsi="Arial" w:cs="Arial"/>
                <w:b w:val="0"/>
                <w:bCs/>
                <w:sz w:val="24"/>
              </w:rPr>
              <w:t>d is at risk of poor health</w:t>
            </w:r>
            <w:r w:rsidRPr="00ED32E2">
              <w:rPr>
                <w:rFonts w:ascii="Arial" w:hAnsi="Arial" w:cs="Arial"/>
                <w:b w:val="0"/>
                <w:bCs/>
                <w:sz w:val="24"/>
              </w:rPr>
              <w:t>.</w:t>
            </w:r>
          </w:p>
          <w:p w14:paraId="6959CD78" w14:textId="77777777" w:rsidR="00366B62" w:rsidRDefault="00366B62" w:rsidP="00366B62">
            <w:pPr>
              <w:pStyle w:val="JamesHeading3"/>
              <w:rPr>
                <w:rFonts w:ascii="Arial" w:hAnsi="Arial" w:cs="Arial"/>
                <w:b w:val="0"/>
                <w:bCs/>
                <w:sz w:val="24"/>
              </w:rPr>
            </w:pPr>
          </w:p>
          <w:p w14:paraId="352C6A75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03FCD9A2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1635C823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284BA79B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3415CB8E" w14:textId="77777777" w:rsidR="00D60331" w:rsidRPr="00366B62" w:rsidRDefault="00D60331" w:rsidP="00B9053B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</w:p>
          <w:p w14:paraId="2015A9DA" w14:textId="0B64C63D" w:rsidR="00EC4DCC" w:rsidRPr="00C87933" w:rsidRDefault="00EC4DCC" w:rsidP="00B9053B">
            <w:pPr>
              <w:pStyle w:val="JamesHeading3"/>
              <w:rPr>
                <w:rFonts w:ascii="Arial" w:hAnsi="Arial" w:cs="Arial"/>
                <w:sz w:val="24"/>
              </w:rPr>
            </w:pPr>
          </w:p>
        </w:tc>
      </w:tr>
    </w:tbl>
    <w:p w14:paraId="7DFB5590" w14:textId="77777777" w:rsidR="00D60331" w:rsidRDefault="00D60331" w:rsidP="00D60331">
      <w:pPr>
        <w:rPr>
          <w:rFonts w:ascii="Arial" w:eastAsiaTheme="majorEastAsia" w:hAnsi="Arial" w:cs="Arial"/>
          <w:b/>
          <w:i/>
          <w:color w:val="654C16"/>
          <w:sz w:val="24"/>
        </w:rPr>
      </w:pPr>
    </w:p>
    <w:p w14:paraId="2E0E82B4" w14:textId="1B6D234C" w:rsidR="00D60331" w:rsidRDefault="00D60331" w:rsidP="0057230C">
      <w:pPr>
        <w:pStyle w:val="JamesHeading3"/>
        <w:rPr>
          <w:rFonts w:ascii="Arial" w:hAnsi="Arial" w:cs="Arial"/>
          <w:i w:val="0"/>
          <w:iCs/>
          <w:color w:val="auto"/>
          <w:sz w:val="28"/>
          <w:szCs w:val="28"/>
        </w:rPr>
      </w:pPr>
      <w:r>
        <w:rPr>
          <w:rFonts w:ascii="Arial" w:hAnsi="Arial" w:cs="Arial"/>
          <w:i w:val="0"/>
          <w:iCs/>
          <w:color w:val="auto"/>
          <w:sz w:val="28"/>
          <w:szCs w:val="28"/>
        </w:rPr>
        <w:t>Specific Checklist for Disable</w:t>
      </w:r>
      <w:r w:rsidR="00B9053B">
        <w:rPr>
          <w:rFonts w:ascii="Arial" w:hAnsi="Arial" w:cs="Arial"/>
          <w:i w:val="0"/>
          <w:iCs/>
          <w:color w:val="auto"/>
          <w:sz w:val="28"/>
          <w:szCs w:val="28"/>
        </w:rPr>
        <w:t>d</w:t>
      </w:r>
      <w:r>
        <w:rPr>
          <w:rFonts w:ascii="Arial" w:hAnsi="Arial" w:cs="Arial"/>
          <w:i w:val="0"/>
          <w:iCs/>
          <w:color w:val="auto"/>
          <w:sz w:val="28"/>
          <w:szCs w:val="28"/>
        </w:rPr>
        <w:t xml:space="preserve"> Children and Children with Complex Needs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1230"/>
        <w:gridCol w:w="1577"/>
        <w:gridCol w:w="1377"/>
        <w:gridCol w:w="695"/>
      </w:tblGrid>
      <w:tr w:rsidR="0057230C" w:rsidRPr="00C87933" w14:paraId="2A907743" w14:textId="77777777" w:rsidTr="00366B62">
        <w:trPr>
          <w:trHeight w:val="306"/>
        </w:trPr>
        <w:tc>
          <w:tcPr>
            <w:tcW w:w="11230" w:type="dxa"/>
            <w:shd w:val="clear" w:color="auto" w:fill="FFFFFF" w:themeFill="background1"/>
          </w:tcPr>
          <w:p w14:paraId="2C81BAAF" w14:textId="177F7BC1" w:rsidR="0057230C" w:rsidRDefault="0057230C" w:rsidP="005723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Which d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ates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does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this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section of the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>form cover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? </w:t>
            </w:r>
            <w:r w:rsidRPr="0057230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577" w:type="dxa"/>
            <w:shd w:val="clear" w:color="auto" w:fill="FFFFFF" w:themeFill="background1"/>
          </w:tcPr>
          <w:p w14:paraId="07E39FB9" w14:textId="10BB51BD" w:rsidR="0057230C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START</w:t>
            </w:r>
          </w:p>
        </w:tc>
        <w:tc>
          <w:tcPr>
            <w:tcW w:w="1377" w:type="dxa"/>
            <w:shd w:val="clear" w:color="auto" w:fill="FFFFFF" w:themeFill="background1"/>
          </w:tcPr>
          <w:p w14:paraId="42732F02" w14:textId="7D3B8318" w:rsidR="0057230C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END </w:t>
            </w:r>
          </w:p>
        </w:tc>
        <w:tc>
          <w:tcPr>
            <w:tcW w:w="695" w:type="dxa"/>
            <w:shd w:val="clear" w:color="auto" w:fill="FFFFFF" w:themeFill="background1"/>
          </w:tcPr>
          <w:p w14:paraId="57DF3F69" w14:textId="77777777" w:rsidR="0057230C" w:rsidRPr="007F2897" w:rsidRDefault="0057230C" w:rsidP="0057230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B62" w:rsidRPr="00C87933" w14:paraId="5E6D0EF7" w14:textId="77777777" w:rsidTr="00366B62">
        <w:trPr>
          <w:trHeight w:val="306"/>
        </w:trPr>
        <w:tc>
          <w:tcPr>
            <w:tcW w:w="11230" w:type="dxa"/>
            <w:shd w:val="clear" w:color="auto" w:fill="FFFFFF" w:themeFill="background1"/>
          </w:tcPr>
          <w:p w14:paraId="1A871CF2" w14:textId="188C564B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ONLY FILL IN THIS SECTION FOR CHILD/REN WITH A DISABILITY</w:t>
            </w:r>
          </w:p>
        </w:tc>
        <w:tc>
          <w:tcPr>
            <w:tcW w:w="1577" w:type="dxa"/>
            <w:shd w:val="clear" w:color="auto" w:fill="FFFFFF" w:themeFill="background1"/>
          </w:tcPr>
          <w:p w14:paraId="4C6E1E5F" w14:textId="3EE3B3CA" w:rsidR="00366B62" w:rsidRDefault="00366B62" w:rsidP="00366B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Persistently Met</w:t>
            </w:r>
          </w:p>
        </w:tc>
        <w:tc>
          <w:tcPr>
            <w:tcW w:w="1377" w:type="dxa"/>
            <w:shd w:val="clear" w:color="auto" w:fill="FFFFFF" w:themeFill="background1"/>
          </w:tcPr>
          <w:p w14:paraId="378FEDAA" w14:textId="407515AA" w:rsidR="00366B62" w:rsidRDefault="00366B62" w:rsidP="00366B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Erratically Met</w:t>
            </w:r>
          </w:p>
        </w:tc>
        <w:tc>
          <w:tcPr>
            <w:tcW w:w="695" w:type="dxa"/>
            <w:shd w:val="clear" w:color="auto" w:fill="FFFFFF" w:themeFill="background1"/>
          </w:tcPr>
          <w:p w14:paraId="279D73B8" w14:textId="5DC53ACA" w:rsidR="00366B62" w:rsidRDefault="00366B62" w:rsidP="00366B62">
            <w:pPr>
              <w:jc w:val="center"/>
              <w:rPr>
                <w:rFonts w:ascii="Arial" w:hAnsi="Arial" w:cs="Arial"/>
                <w:sz w:val="24"/>
              </w:rPr>
            </w:pPr>
            <w:r w:rsidRPr="007F2897">
              <w:rPr>
                <w:rFonts w:ascii="Arial" w:hAnsi="Arial" w:cs="Arial"/>
                <w:b/>
                <w:bCs/>
                <w:sz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</w:rPr>
              <w:t>ot Met</w:t>
            </w:r>
          </w:p>
        </w:tc>
      </w:tr>
      <w:tr w:rsidR="00366B62" w:rsidRPr="00C87933" w14:paraId="172CAE10" w14:textId="204BF61E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</w:tcPr>
          <w:p w14:paraId="5284E0FF" w14:textId="3D743D00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fundamental rights (education, family life, suitable care, involvement in decision making) are met</w:t>
            </w:r>
          </w:p>
        </w:tc>
        <w:sdt>
          <w:sdtPr>
            <w:rPr>
              <w:rFonts w:ascii="Arial" w:hAnsi="Arial" w:cs="Arial"/>
              <w:sz w:val="24"/>
            </w:rPr>
            <w:id w:val="-101953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EB880A9" w14:textId="205EDDC1" w:rsidR="00366B62" w:rsidRDefault="00485436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2508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02AE7EAD" w14:textId="6828101B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87314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1D2DB0AC" w14:textId="2DC27AC4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11C3C656" w14:textId="7CDF6CCE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</w:tcPr>
          <w:p w14:paraId="0A4E8009" w14:textId="6A9FB284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additional needs are met in a manner that reduces disruption/enhances daily lived experience</w:t>
            </w:r>
          </w:p>
        </w:tc>
        <w:sdt>
          <w:sdtPr>
            <w:rPr>
              <w:rFonts w:ascii="Arial" w:hAnsi="Arial" w:cs="Arial"/>
              <w:sz w:val="24"/>
            </w:rPr>
            <w:id w:val="114146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09290A5" w14:textId="18EC8EB7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3727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22CBBCA2" w14:textId="5909E36E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2196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225E0F20" w14:textId="462BD055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6E1EF000" w14:textId="0D7714DF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</w:tcPr>
          <w:p w14:paraId="281E470C" w14:textId="59C14A19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Child’s particular needs (impact and meaning) are identified and addressed in child-centred manner </w:t>
            </w:r>
          </w:p>
        </w:tc>
        <w:sdt>
          <w:sdtPr>
            <w:rPr>
              <w:rFonts w:ascii="Arial" w:hAnsi="Arial" w:cs="Arial"/>
              <w:sz w:val="24"/>
            </w:rPr>
            <w:id w:val="-25335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2C9869C8" w14:textId="19E41C28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4949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5AE8771" w14:textId="6B66EA18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9103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2C68651D" w14:textId="5F18E4C0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21BB00CB" w14:textId="3BFBC28E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</w:tcPr>
          <w:p w14:paraId="759AC3D1" w14:textId="0B7B82F7" w:rsidR="00366B62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Child’s wishes, values and needs are given consideration by the carers </w:t>
            </w:r>
          </w:p>
        </w:tc>
        <w:sdt>
          <w:sdtPr>
            <w:rPr>
              <w:rFonts w:ascii="Arial" w:hAnsi="Arial" w:cs="Arial"/>
              <w:sz w:val="24"/>
            </w:rPr>
            <w:id w:val="-92203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D571B31" w14:textId="590C78C2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2472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DA7F26E" w14:textId="662F9393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9864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4463A431" w14:textId="4E81909A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5606B48B" w14:textId="3D9EC724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</w:tcPr>
          <w:p w14:paraId="33EA21BE" w14:textId="6DB5EC46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Child’s particular needs are suitably understood by parents, who respond safely and appropriately </w:t>
            </w:r>
          </w:p>
        </w:tc>
        <w:sdt>
          <w:sdtPr>
            <w:rPr>
              <w:rFonts w:ascii="Arial" w:hAnsi="Arial" w:cs="Arial"/>
              <w:sz w:val="24"/>
            </w:rPr>
            <w:id w:val="202543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81D45AC" w14:textId="5B9553E3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8081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65FAF5FE" w14:textId="4A3D6E28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2463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0F4A73AB" w14:textId="0AC0138B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247300E3" w14:textId="36441474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</w:tcPr>
          <w:p w14:paraId="2BF9AD1D" w14:textId="7BDAEB51" w:rsidR="00366B62" w:rsidRPr="00C87933" w:rsidRDefault="00366B62" w:rsidP="00366B62">
            <w:pPr>
              <w:rPr>
                <w:rFonts w:ascii="Arial" w:hAnsi="Arial" w:cs="Arial"/>
                <w:kern w:val="0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Child is taken to all specialist physical and mental health appointments</w:t>
            </w:r>
          </w:p>
        </w:tc>
        <w:sdt>
          <w:sdtPr>
            <w:rPr>
              <w:rFonts w:ascii="Arial" w:hAnsi="Arial" w:cs="Arial"/>
              <w:sz w:val="24"/>
            </w:rPr>
            <w:id w:val="-133306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AB879B4" w14:textId="5DF7E457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9085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3395B6E6" w14:textId="31B7C2C2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4608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6CD17BDB" w14:textId="09FFCCA7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71AC728E" w14:textId="3B8978F8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  <w:vAlign w:val="center"/>
          </w:tcPr>
          <w:p w14:paraId="6AF5C5A6" w14:textId="33686DA2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p</w:t>
            </w:r>
            <w:r w:rsidRPr="00C87933">
              <w:rPr>
                <w:rFonts w:ascii="Arial" w:hAnsi="Arial" w:cs="Arial"/>
                <w:sz w:val="24"/>
              </w:rPr>
              <w:t>arents act on advice given by</w:t>
            </w:r>
            <w:r>
              <w:rPr>
                <w:rFonts w:ascii="Arial" w:hAnsi="Arial" w:cs="Arial"/>
                <w:sz w:val="24"/>
              </w:rPr>
              <w:t xml:space="preserve"> health, care, and other</w:t>
            </w:r>
            <w:r w:rsidRPr="00C87933">
              <w:rPr>
                <w:rFonts w:ascii="Arial" w:hAnsi="Arial" w:cs="Arial"/>
                <w:sz w:val="24"/>
              </w:rPr>
              <w:t xml:space="preserve"> specialists</w:t>
            </w:r>
          </w:p>
        </w:tc>
        <w:sdt>
          <w:sdtPr>
            <w:rPr>
              <w:rFonts w:ascii="Arial" w:hAnsi="Arial" w:cs="Arial"/>
              <w:sz w:val="24"/>
            </w:rPr>
            <w:id w:val="-63803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56FEC95" w14:textId="70A5A9EE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408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4645A0B" w14:textId="71B7583A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8962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23F2980A" w14:textId="6D92FFB4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27E1505C" w14:textId="2CBF7839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  <w:vAlign w:val="center"/>
          </w:tcPr>
          <w:p w14:paraId="7FB39829" w14:textId="4D6F3794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 xml:space="preserve">Child is supported by parents to use </w:t>
            </w:r>
            <w:r>
              <w:rPr>
                <w:rFonts w:ascii="Arial" w:hAnsi="Arial" w:cs="Arial"/>
                <w:sz w:val="24"/>
              </w:rPr>
              <w:t>suitable/</w:t>
            </w:r>
            <w:r w:rsidRPr="00C87933">
              <w:rPr>
                <w:rFonts w:ascii="Arial" w:hAnsi="Arial" w:cs="Arial"/>
                <w:sz w:val="24"/>
              </w:rPr>
              <w:t>necessary equipment and services</w:t>
            </w:r>
          </w:p>
        </w:tc>
        <w:sdt>
          <w:sdtPr>
            <w:rPr>
              <w:rFonts w:ascii="Arial" w:hAnsi="Arial" w:cs="Arial"/>
              <w:sz w:val="24"/>
            </w:rPr>
            <w:id w:val="-75474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255433DA" w14:textId="4E11184B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52706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15179576" w14:textId="21C09B6A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1071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4873EC36" w14:textId="3B688DE8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3F69A8F6" w14:textId="2239B4BA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  <w:vAlign w:val="center"/>
          </w:tcPr>
          <w:p w14:paraId="09D4AFD1" w14:textId="263B186E" w:rsidR="00366B62" w:rsidRPr="00C87933" w:rsidRDefault="005B6DD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</w:t>
            </w:r>
            <w:r w:rsidR="00366B62" w:rsidRPr="00C87933">
              <w:rPr>
                <w:rFonts w:ascii="Arial" w:hAnsi="Arial" w:cs="Arial"/>
                <w:sz w:val="24"/>
              </w:rPr>
              <w:t>hild’s needs including behaviour</w:t>
            </w:r>
            <w:r w:rsidR="00366B62">
              <w:rPr>
                <w:rFonts w:ascii="Arial" w:hAnsi="Arial" w:cs="Arial"/>
                <w:sz w:val="24"/>
              </w:rPr>
              <w:t xml:space="preserve"> are understood by parent/s who</w:t>
            </w:r>
            <w:r w:rsidR="00366B62" w:rsidRPr="00C87933">
              <w:rPr>
                <w:rFonts w:ascii="Arial" w:hAnsi="Arial" w:cs="Arial"/>
                <w:sz w:val="24"/>
              </w:rPr>
              <w:t xml:space="preserve"> adjusts parenting accordingly</w:t>
            </w:r>
          </w:p>
        </w:tc>
        <w:sdt>
          <w:sdtPr>
            <w:rPr>
              <w:rFonts w:ascii="Arial" w:hAnsi="Arial" w:cs="Arial"/>
              <w:sz w:val="24"/>
            </w:rPr>
            <w:id w:val="73428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EC2CD5A" w14:textId="2004E936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0543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1C3A2CE0" w14:textId="7516EC2C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7493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1AD706A2" w14:textId="3518DE50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7FE3AA94" w14:textId="46263E22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  <w:vAlign w:val="center"/>
          </w:tcPr>
          <w:p w14:paraId="5383BC82" w14:textId="4C8CD02E" w:rsidR="00366B62" w:rsidRPr="00C87933" w:rsidRDefault="00366B62" w:rsidP="00366B62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p</w:t>
            </w:r>
            <w:r w:rsidRPr="00C87933">
              <w:rPr>
                <w:rFonts w:ascii="Arial" w:hAnsi="Arial" w:cs="Arial"/>
                <w:sz w:val="24"/>
              </w:rPr>
              <w:t>arents have ability</w:t>
            </w:r>
            <w:r>
              <w:rPr>
                <w:rFonts w:ascii="Arial" w:hAnsi="Arial" w:cs="Arial"/>
                <w:sz w:val="24"/>
              </w:rPr>
              <w:t>, understanding</w:t>
            </w:r>
            <w:r w:rsidRPr="00C87933">
              <w:rPr>
                <w:rFonts w:ascii="Arial" w:hAnsi="Arial" w:cs="Arial"/>
                <w:sz w:val="24"/>
              </w:rPr>
              <w:t xml:space="preserve"> and motivation to use effectively and monitor essential technology/ equipment required for the child’s needs</w:t>
            </w:r>
          </w:p>
        </w:tc>
        <w:sdt>
          <w:sdtPr>
            <w:rPr>
              <w:rFonts w:ascii="Arial" w:hAnsi="Arial" w:cs="Arial"/>
              <w:sz w:val="24"/>
            </w:rPr>
            <w:id w:val="-17665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6724738D" w14:textId="7DB2735B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2018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A760EC5" w14:textId="0B6F5CCF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3266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442A6A8E" w14:textId="16158585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0315186A" w14:textId="2A469903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  <w:vAlign w:val="center"/>
          </w:tcPr>
          <w:p w14:paraId="5C13EA6C" w14:textId="19995BAB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 xml:space="preserve">Child’s </w:t>
            </w:r>
            <w:r>
              <w:rPr>
                <w:rFonts w:ascii="Arial" w:hAnsi="Arial" w:cs="Arial"/>
                <w:sz w:val="24"/>
              </w:rPr>
              <w:t xml:space="preserve">parents ensure child’s </w:t>
            </w:r>
            <w:r w:rsidRPr="00C87933">
              <w:rPr>
                <w:rFonts w:ascii="Arial" w:hAnsi="Arial" w:cs="Arial"/>
                <w:sz w:val="24"/>
              </w:rPr>
              <w:t>continence needs are met e.g., pads are changed regularly, personal hygiene attended to</w:t>
            </w:r>
          </w:p>
        </w:tc>
        <w:sdt>
          <w:sdtPr>
            <w:rPr>
              <w:rFonts w:ascii="Arial" w:hAnsi="Arial" w:cs="Arial"/>
              <w:sz w:val="24"/>
            </w:rPr>
            <w:id w:val="-19353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38561620" w14:textId="2039D4FF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2447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63FD5D4" w14:textId="4A481863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860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7168D03E" w14:textId="52B00CB7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19A9E656" w14:textId="5D09D7A7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  <w:vAlign w:val="center"/>
          </w:tcPr>
          <w:p w14:paraId="5B56528E" w14:textId="0A1DC1BF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d</w:t>
            </w:r>
            <w:r w:rsidRPr="00C87933">
              <w:rPr>
                <w:rFonts w:ascii="Arial" w:hAnsi="Arial" w:cs="Arial"/>
                <w:sz w:val="24"/>
              </w:rPr>
              <w:t>isability benefits are used to meet the child’s needs</w:t>
            </w:r>
          </w:p>
        </w:tc>
        <w:sdt>
          <w:sdtPr>
            <w:rPr>
              <w:rFonts w:ascii="Arial" w:hAnsi="Arial" w:cs="Arial"/>
              <w:sz w:val="24"/>
            </w:rPr>
            <w:id w:val="-128781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10932DA" w14:textId="32004374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2039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6032E3D4" w14:textId="4ADC67BB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3307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5DA308B1" w14:textId="46E4BAAC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6F1F362F" w14:textId="52916523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  <w:vAlign w:val="center"/>
          </w:tcPr>
          <w:p w14:paraId="25F62612" w14:textId="270D3A9A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 xml:space="preserve">Child is </w:t>
            </w:r>
            <w:r>
              <w:rPr>
                <w:rFonts w:ascii="Arial" w:hAnsi="Arial" w:cs="Arial"/>
                <w:sz w:val="24"/>
              </w:rPr>
              <w:t xml:space="preserve">appropriately supported to be </w:t>
            </w:r>
            <w:r w:rsidRPr="00C87933">
              <w:rPr>
                <w:rFonts w:ascii="Arial" w:hAnsi="Arial" w:cs="Arial"/>
                <w:sz w:val="24"/>
              </w:rPr>
              <w:t>included in family activities</w:t>
            </w:r>
            <w:r>
              <w:rPr>
                <w:rFonts w:ascii="Arial" w:hAnsi="Arial" w:cs="Arial"/>
                <w:sz w:val="24"/>
              </w:rPr>
              <w:t>, is not left out or excluded</w:t>
            </w:r>
          </w:p>
        </w:tc>
        <w:sdt>
          <w:sdtPr>
            <w:rPr>
              <w:rFonts w:ascii="Arial" w:hAnsi="Arial" w:cs="Arial"/>
              <w:sz w:val="24"/>
            </w:rPr>
            <w:id w:val="72272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66B6A413" w14:textId="6D4C2B64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0267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12C3A8D1" w14:textId="04843BA4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1958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2EE1CCB4" w14:textId="383B9BE3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7FB156EA" w14:textId="2776D8D4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  <w:vAlign w:val="center"/>
          </w:tcPr>
          <w:p w14:paraId="1B6EAB61" w14:textId="454EF843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m</w:t>
            </w:r>
            <w:r w:rsidRPr="00C87933">
              <w:rPr>
                <w:rFonts w:ascii="Arial" w:hAnsi="Arial" w:cs="Arial"/>
                <w:sz w:val="24"/>
              </w:rPr>
              <w:t>edication is given regularly as directed</w:t>
            </w:r>
          </w:p>
        </w:tc>
        <w:sdt>
          <w:sdtPr>
            <w:rPr>
              <w:rFonts w:ascii="Arial" w:hAnsi="Arial" w:cs="Arial"/>
              <w:sz w:val="24"/>
            </w:rPr>
            <w:id w:val="39394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1FA95755" w14:textId="0C969128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411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0ABB2BDE" w14:textId="5FF0B9B9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3507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156902C7" w14:textId="43EC02DC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77BA31B4" w14:textId="789C43E3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  <w:vAlign w:val="center"/>
          </w:tcPr>
          <w:p w14:paraId="5160556E" w14:textId="4424FDD7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p</w:t>
            </w:r>
            <w:r w:rsidRPr="00C87933">
              <w:rPr>
                <w:rFonts w:ascii="Arial" w:hAnsi="Arial" w:cs="Arial"/>
                <w:sz w:val="24"/>
              </w:rPr>
              <w:t xml:space="preserve">arents understand </w:t>
            </w:r>
            <w:r>
              <w:rPr>
                <w:rFonts w:ascii="Arial" w:hAnsi="Arial" w:cs="Arial"/>
                <w:sz w:val="24"/>
              </w:rPr>
              <w:t>the value of timely care, keep appointments</w:t>
            </w:r>
            <w:r w:rsidR="005B6DD2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87933">
              <w:rPr>
                <w:rFonts w:ascii="Arial" w:hAnsi="Arial" w:cs="Arial"/>
                <w:sz w:val="24"/>
              </w:rPr>
              <w:t>and respond quickly to medical emergencies</w:t>
            </w:r>
          </w:p>
        </w:tc>
        <w:sdt>
          <w:sdtPr>
            <w:rPr>
              <w:rFonts w:ascii="Arial" w:hAnsi="Arial" w:cs="Arial"/>
              <w:sz w:val="24"/>
            </w:rPr>
            <w:id w:val="-212461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05BAE1A1" w14:textId="7909D6F2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4946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7F456CEA" w14:textId="3111E26C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0348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1DE55321" w14:textId="6042C818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6ABDCC6A" w14:textId="01B2CF9D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  <w:vAlign w:val="center"/>
          </w:tcPr>
          <w:p w14:paraId="3D11B0F0" w14:textId="1A6C2F3A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Child is supported by parents to communicate</w:t>
            </w:r>
            <w:r>
              <w:rPr>
                <w:rFonts w:ascii="Arial" w:hAnsi="Arial" w:cs="Arial"/>
                <w:sz w:val="24"/>
              </w:rPr>
              <w:t xml:space="preserve"> and engage with the world to their fullest capability</w:t>
            </w:r>
            <w:r w:rsidRPr="00C87933">
              <w:rPr>
                <w:rFonts w:ascii="Arial" w:hAnsi="Arial" w:cs="Arial"/>
                <w:sz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</w:rPr>
            <w:id w:val="-8831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57168C4" w14:textId="676D7B29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6194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DA2C124" w14:textId="16281883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027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43D37D79" w14:textId="1AC3BDCD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5D5B25C0" w14:textId="238150B8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  <w:vAlign w:val="center"/>
          </w:tcPr>
          <w:p w14:paraId="0E57E790" w14:textId="77777777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Children who need help with mobility are supported to change position often to maintain flexibility and healthy skin</w:t>
            </w:r>
          </w:p>
        </w:tc>
        <w:sdt>
          <w:sdtPr>
            <w:rPr>
              <w:rFonts w:ascii="Arial" w:hAnsi="Arial" w:cs="Arial"/>
              <w:sz w:val="24"/>
            </w:rPr>
            <w:id w:val="136701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146BE328" w14:textId="7FC80C30" w:rsidR="00366B62" w:rsidRPr="00C87933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6486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5686C749" w14:textId="1B4113D0" w:rsidR="00366B62" w:rsidRDefault="00366B62" w:rsidP="00366B6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9549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33027172" w14:textId="25053CAF" w:rsidR="00366B62" w:rsidRDefault="00366B62" w:rsidP="00366B62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66B62" w:rsidRPr="00C87933" w14:paraId="5D64B0C3" w14:textId="77777777" w:rsidTr="00366B62">
        <w:trPr>
          <w:trHeight w:val="306"/>
        </w:trPr>
        <w:tc>
          <w:tcPr>
            <w:tcW w:w="11230" w:type="dxa"/>
            <w:shd w:val="clear" w:color="auto" w:fill="EAF1DD" w:themeFill="accent3" w:themeFillTint="33"/>
            <w:vAlign w:val="center"/>
          </w:tcPr>
          <w:p w14:paraId="04AF0F54" w14:textId="77777777" w:rsidR="00366B62" w:rsidRPr="00C87933" w:rsidRDefault="00366B62" w:rsidP="00366B6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74892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shd w:val="clear" w:color="auto" w:fill="FFFFFF" w:themeFill="background1"/>
              </w:tcPr>
              <w:p w14:paraId="4AEBACCE" w14:textId="71B035BE" w:rsidR="00366B62" w:rsidRDefault="00366B62" w:rsidP="00366B62">
                <w:pPr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903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shd w:val="clear" w:color="auto" w:fill="FFFFFF" w:themeFill="background1"/>
              </w:tcPr>
              <w:p w14:paraId="4E5149E1" w14:textId="7ADE145C" w:rsidR="00366B62" w:rsidRDefault="00366B62" w:rsidP="00366B62">
                <w:pPr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53824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FFFFFF" w:themeFill="background1"/>
              </w:tcPr>
              <w:p w14:paraId="1F8C1DEC" w14:textId="28C1B08E" w:rsidR="00366B62" w:rsidRDefault="00366B62" w:rsidP="00366B62">
                <w:pPr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3B241D67" w14:textId="77777777" w:rsidR="006853DD" w:rsidRDefault="006853DD" w:rsidP="00EC4DCC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</w:p>
    <w:p w14:paraId="42ED3570" w14:textId="69FD72A5" w:rsidR="007F1205" w:rsidRDefault="00EC4DCC" w:rsidP="00EC4DCC">
      <w:pPr>
        <w:pStyle w:val="JamesHeading3"/>
        <w:rPr>
          <w:rFonts w:ascii="Arial" w:hAnsi="Arial" w:cs="Arial"/>
          <w:i w:val="0"/>
          <w:iCs/>
          <w:color w:val="003300"/>
          <w:sz w:val="28"/>
          <w:szCs w:val="28"/>
        </w:rPr>
      </w:pPr>
      <w:r w:rsidRPr="003E0D36">
        <w:rPr>
          <w:rFonts w:ascii="Arial" w:hAnsi="Arial" w:cs="Arial"/>
          <w:i w:val="0"/>
          <w:iCs/>
          <w:color w:val="003300"/>
          <w:sz w:val="28"/>
          <w:szCs w:val="28"/>
        </w:rPr>
        <w:t>Evidence/Observation – what information have you obtained and what does this tell you?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7F1205" w:rsidRPr="00C87933" w14:paraId="111341E5" w14:textId="77777777" w:rsidTr="00D53FFB">
        <w:tc>
          <w:tcPr>
            <w:tcW w:w="15446" w:type="dxa"/>
          </w:tcPr>
          <w:p w14:paraId="5FAD60D2" w14:textId="6CAE7C02" w:rsidR="00C40A50" w:rsidRPr="00EC4DCC" w:rsidRDefault="00EC4DCC" w:rsidP="00EC4DCC">
            <w:pPr>
              <w:pStyle w:val="JamesHeading3"/>
              <w:rPr>
                <w:rFonts w:ascii="Arial" w:hAnsi="Arial" w:cs="Arial"/>
                <w:b w:val="0"/>
                <w:bCs/>
                <w:sz w:val="24"/>
              </w:rPr>
            </w:pPr>
            <w:r w:rsidRPr="00ED32E2">
              <w:rPr>
                <w:rFonts w:ascii="Arial" w:hAnsi="Arial" w:cs="Arial"/>
                <w:b w:val="0"/>
                <w:bCs/>
                <w:sz w:val="24"/>
              </w:rPr>
              <w:t>e.g</w:t>
            </w:r>
            <w:r>
              <w:rPr>
                <w:rFonts w:ascii="Arial" w:hAnsi="Arial" w:cs="Arial"/>
                <w:b w:val="0"/>
                <w:bCs/>
                <w:sz w:val="24"/>
              </w:rPr>
              <w:t>.,</w:t>
            </w:r>
            <w:r w:rsidRPr="00ED32E2">
              <w:rPr>
                <w:rFonts w:ascii="Arial" w:hAnsi="Arial" w:cs="Arial"/>
                <w:b w:val="0"/>
                <w:bCs/>
                <w:sz w:val="24"/>
              </w:rPr>
              <w:t xml:space="preserve"> The child </w:t>
            </w:r>
            <w:r>
              <w:rPr>
                <w:rFonts w:ascii="Arial" w:hAnsi="Arial" w:cs="Arial"/>
                <w:b w:val="0"/>
                <w:bCs/>
                <w:sz w:val="24"/>
              </w:rPr>
              <w:t>has mobility needs that are only sometimes being met</w:t>
            </w:r>
            <w:r w:rsidRPr="00ED32E2">
              <w:rPr>
                <w:rFonts w:ascii="Arial" w:hAnsi="Arial" w:cs="Arial"/>
                <w:b w:val="0"/>
                <w:bCs/>
                <w:sz w:val="24"/>
              </w:rPr>
              <w:t>. This tells us that the chil</w:t>
            </w:r>
            <w:r>
              <w:rPr>
                <w:rFonts w:ascii="Arial" w:hAnsi="Arial" w:cs="Arial"/>
                <w:b w:val="0"/>
                <w:bCs/>
                <w:sz w:val="24"/>
              </w:rPr>
              <w:t>d is at risk of deterioration of condition/health</w:t>
            </w:r>
            <w:r w:rsidRPr="00ED32E2">
              <w:rPr>
                <w:rFonts w:ascii="Arial" w:hAnsi="Arial" w:cs="Arial"/>
                <w:b w:val="0"/>
                <w:bCs/>
                <w:sz w:val="24"/>
              </w:rPr>
              <w:t>.</w:t>
            </w:r>
          </w:p>
          <w:p w14:paraId="22ADC30E" w14:textId="77777777" w:rsidR="00366B62" w:rsidRDefault="00366B62" w:rsidP="00366B62">
            <w:pPr>
              <w:pStyle w:val="JamesHeading3"/>
              <w:rPr>
                <w:rFonts w:ascii="Arial" w:hAnsi="Arial" w:cs="Arial"/>
                <w:b w:val="0"/>
                <w:bCs/>
                <w:sz w:val="24"/>
              </w:rPr>
            </w:pPr>
          </w:p>
          <w:p w14:paraId="7F20AFB2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24014809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60354B39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7793AE42" w14:textId="77777777" w:rsid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  <w:t xml:space="preserve"> </w:t>
            </w:r>
          </w:p>
          <w:p w14:paraId="77911109" w14:textId="77777777" w:rsidR="00366B62" w:rsidRPr="00366B62" w:rsidRDefault="00366B62" w:rsidP="00366B62">
            <w:pPr>
              <w:pStyle w:val="JamesHeading3"/>
              <w:numPr>
                <w:ilvl w:val="0"/>
                <w:numId w:val="6"/>
              </w:numPr>
              <w:rPr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</w:p>
          <w:p w14:paraId="292F27B6" w14:textId="4B00258D" w:rsidR="00C40A50" w:rsidRPr="00C87933" w:rsidRDefault="00C40A50" w:rsidP="00542118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</w:tr>
    </w:tbl>
    <w:p w14:paraId="65756927" w14:textId="7247AE0E" w:rsidR="00AC12C6" w:rsidRPr="00C87933" w:rsidRDefault="00AC12C6" w:rsidP="00542118">
      <w:pPr>
        <w:pStyle w:val="JamesNormal"/>
        <w:rPr>
          <w:rFonts w:ascii="Arial" w:hAnsi="Arial" w:cs="Arial"/>
          <w:sz w:val="24"/>
        </w:rPr>
      </w:pPr>
      <w:r w:rsidRPr="00C87933">
        <w:rPr>
          <w:rFonts w:ascii="Arial" w:hAnsi="Arial" w:cs="Arial"/>
          <w:sz w:val="24"/>
        </w:rPr>
        <w:br w:type="page"/>
      </w:r>
    </w:p>
    <w:p w14:paraId="644FF87F" w14:textId="77777777" w:rsidR="00AC12C6" w:rsidRPr="00C87933" w:rsidRDefault="00AC12C6" w:rsidP="00AC12C6">
      <w:pPr>
        <w:pStyle w:val="Heading1"/>
        <w:rPr>
          <w:rFonts w:ascii="Arial" w:hAnsi="Arial" w:cs="Arial"/>
          <w:szCs w:val="24"/>
        </w:rPr>
      </w:pPr>
      <w:r w:rsidRPr="00C87933">
        <w:rPr>
          <w:rFonts w:ascii="Arial" w:hAnsi="Arial" w:cs="Arial"/>
          <w:szCs w:val="24"/>
        </w:rPr>
        <w:lastRenderedPageBreak/>
        <w:t>Analysis</w:t>
      </w:r>
    </w:p>
    <w:p w14:paraId="6AFD1F96" w14:textId="77777777" w:rsidR="00AC12C6" w:rsidRPr="00D72156" w:rsidRDefault="00AC12C6" w:rsidP="00AC12C6">
      <w:pPr>
        <w:pStyle w:val="JamesHeading3"/>
        <w:rPr>
          <w:rFonts w:ascii="Arial" w:hAnsi="Arial" w:cs="Arial"/>
          <w:i w:val="0"/>
          <w:iCs/>
          <w:color w:val="003300"/>
          <w:sz w:val="24"/>
        </w:rPr>
      </w:pPr>
      <w:r w:rsidRPr="00D72156">
        <w:rPr>
          <w:rFonts w:ascii="Arial" w:hAnsi="Arial" w:cs="Arial"/>
          <w:i w:val="0"/>
          <w:iCs/>
          <w:color w:val="003300"/>
          <w:sz w:val="24"/>
        </w:rPr>
        <w:t>Threshold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AC12C6" w:rsidRPr="00C87933" w14:paraId="491CB345" w14:textId="77777777" w:rsidTr="00D53FFB">
        <w:tc>
          <w:tcPr>
            <w:tcW w:w="15304" w:type="dxa"/>
            <w:shd w:val="clear" w:color="auto" w:fill="EAF1DD" w:themeFill="accent3" w:themeFillTint="33"/>
          </w:tcPr>
          <w:p w14:paraId="0BB1BC93" w14:textId="77777777" w:rsidR="00AC12C6" w:rsidRPr="008E040B" w:rsidRDefault="00AC12C6" w:rsidP="005F247E">
            <w:pPr>
              <w:pStyle w:val="JamesHeading3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</w:rPr>
            </w:pPr>
            <w:r w:rsidRPr="008E040B">
              <w:rPr>
                <w:rFonts w:ascii="Arial" w:hAnsi="Arial" w:cs="Arial"/>
                <w:b w:val="0"/>
                <w:i w:val="0"/>
                <w:color w:val="auto"/>
                <w:sz w:val="24"/>
              </w:rPr>
              <w:t xml:space="preserve">Threshold </w:t>
            </w:r>
          </w:p>
          <w:p w14:paraId="3C9C0947" w14:textId="6AC84D0E" w:rsidR="00AC12C6" w:rsidRPr="00C87933" w:rsidRDefault="00AC12C6" w:rsidP="005F247E">
            <w:pPr>
              <w:pStyle w:val="JamesHeading3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</w:rPr>
            </w:pPr>
            <w:r w:rsidRPr="008E040B">
              <w:rPr>
                <w:rFonts w:ascii="Arial" w:hAnsi="Arial" w:cs="Arial"/>
                <w:b w:val="0"/>
                <w:i w:val="0"/>
                <w:color w:val="auto"/>
                <w:sz w:val="24"/>
              </w:rPr>
              <w:t xml:space="preserve">Analysis should be based on </w:t>
            </w:r>
            <w:hyperlink r:id="rId10" w:history="1">
              <w:r w:rsidR="008E040B" w:rsidRPr="008E040B">
                <w:rPr>
                  <w:rStyle w:val="Hyperlink"/>
                  <w:i w:val="0"/>
                </w:rPr>
                <w:t>Strengths and Needs Form</w:t>
              </w:r>
            </w:hyperlink>
            <w:r w:rsidR="008E040B" w:rsidRPr="008E040B">
              <w:rPr>
                <w:rStyle w:val="Hyperlink"/>
                <w:i w:val="0"/>
              </w:rPr>
              <w:t xml:space="preserve">, </w:t>
            </w:r>
            <w:r w:rsidR="007F1205" w:rsidRPr="008E040B">
              <w:rPr>
                <w:rFonts w:ascii="Arial" w:hAnsi="Arial" w:cs="Arial"/>
                <w:b w:val="0"/>
                <w:i w:val="0"/>
                <w:color w:val="auto"/>
                <w:sz w:val="24"/>
              </w:rPr>
              <w:t>evidence and support given</w:t>
            </w:r>
            <w:r w:rsidR="007F1205" w:rsidRPr="00C87933">
              <w:rPr>
                <w:rFonts w:ascii="Arial" w:hAnsi="Arial" w:cs="Arial"/>
                <w:b w:val="0"/>
                <w:i w:val="0"/>
                <w:color w:val="auto"/>
                <w:sz w:val="24"/>
              </w:rPr>
              <w:t xml:space="preserve"> </w:t>
            </w:r>
          </w:p>
        </w:tc>
      </w:tr>
      <w:tr w:rsidR="00C97C6B" w:rsidRPr="00C87933" w14:paraId="1E23892A" w14:textId="77777777" w:rsidTr="00D53FFB">
        <w:trPr>
          <w:trHeight w:val="397"/>
        </w:trPr>
        <w:tc>
          <w:tcPr>
            <w:tcW w:w="15304" w:type="dxa"/>
          </w:tcPr>
          <w:p w14:paraId="0B4EB06F" w14:textId="2FFBB096" w:rsidR="00C97C6B" w:rsidRDefault="00C97C6B" w:rsidP="005F247E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object w:dxaOrig="225" w:dyaOrig="225" w14:anchorId="447FEA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Table to record assessment level. Analysis should be based on the Threshold of Needs alongside evidence and support given. Levels are: Level 1 - Universal, Level 2 - Additional Needs, Level 3 - Complex Needs and Level 4 - Critical Needs.  " style="width:120.6pt;height:18pt" o:ole="">
                  <v:imagedata r:id="rId11" o:title=""/>
                </v:shape>
                <w:control r:id="rId12" w:name="OptionButton127111111112131" w:shapeid="_x0000_i1033"/>
              </w:object>
            </w:r>
            <w:r w:rsidRPr="00C87933">
              <w:rPr>
                <w:rFonts w:ascii="Arial" w:hAnsi="Arial" w:cs="Arial"/>
                <w:sz w:val="24"/>
              </w:rPr>
              <w:object w:dxaOrig="225" w:dyaOrig="225" w14:anchorId="7A66D003">
                <v:shape id="_x0000_i1035" type="#_x0000_t75" alt="Record date for next review in this box." style="width:141.6pt;height:18pt" o:ole="">
                  <v:imagedata r:id="rId13" o:title=""/>
                </v:shape>
                <w:control r:id="rId14" w:name="OptionButton127111111112132" w:shapeid="_x0000_i1035"/>
              </w:object>
            </w:r>
            <w:r w:rsidRPr="00C87933">
              <w:rPr>
                <w:rFonts w:ascii="Arial" w:hAnsi="Arial" w:cs="Arial"/>
                <w:sz w:val="24"/>
              </w:rPr>
              <w:object w:dxaOrig="225" w:dyaOrig="225" w14:anchorId="5546F6B4">
                <v:shape id="_x0000_i1037" type="#_x0000_t75" alt="Threshold should be based on Threshold of Needs (links to OSCB website) evidence and support given -&#10;&#10;Level 1 Universal&#10;Level 2 - Additional Needs&#10;Level 3 - Complex Needs&#10;Level 4 - Critical Needs" style="width:131.4pt;height:18pt" o:ole="">
                  <v:imagedata r:id="rId15" o:title=""/>
                </v:shape>
                <w:control r:id="rId16" w:name="OptionButton127111111112133" w:shapeid="_x0000_i1037"/>
              </w:object>
            </w:r>
            <w:r w:rsidRPr="00C87933">
              <w:rPr>
                <w:rFonts w:ascii="Arial" w:hAnsi="Arial" w:cs="Arial"/>
                <w:sz w:val="24"/>
              </w:rPr>
              <w:object w:dxaOrig="225" w:dyaOrig="225" w14:anchorId="1E733BB9">
                <v:shape id="_x0000_i1039" type="#_x0000_t75" alt="Action Plan for Next steps. A table to write a series of actions to be undertaken to support the child." style="width:121.2pt;height:18pt" o:ole="">
                  <v:imagedata r:id="rId17" o:title=""/>
                </v:shape>
                <w:control r:id="rId18" w:name="OptionButton127111111112134" w:shapeid="_x0000_i1039"/>
              </w:object>
            </w:r>
          </w:p>
          <w:p w14:paraId="6991EC4F" w14:textId="12CE3187" w:rsidR="006853DD" w:rsidRPr="00C87933" w:rsidRDefault="006853DD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</w:tr>
    </w:tbl>
    <w:p w14:paraId="3581A31E" w14:textId="4F55F2F1" w:rsidR="00352C71" w:rsidRPr="00352C71" w:rsidRDefault="00D32C52" w:rsidP="00352C71">
      <w:pPr>
        <w:pStyle w:val="Heading1"/>
        <w:rPr>
          <w:rFonts w:ascii="Arial" w:hAnsi="Arial" w:cs="Arial"/>
        </w:rPr>
      </w:pPr>
      <w:r w:rsidRPr="00352C71">
        <w:rPr>
          <w:rFonts w:ascii="Arial" w:hAnsi="Arial" w:cs="Arial"/>
        </w:rPr>
        <w:t xml:space="preserve">What </w:t>
      </w:r>
      <w:r w:rsidR="00323BD6" w:rsidRPr="00352C71">
        <w:rPr>
          <w:rFonts w:ascii="Arial" w:hAnsi="Arial" w:cs="Arial"/>
        </w:rPr>
        <w:t xml:space="preserve">is </w:t>
      </w:r>
      <w:r w:rsidR="00352C71" w:rsidRPr="00352C71">
        <w:rPr>
          <w:rFonts w:ascii="Arial" w:hAnsi="Arial" w:cs="Arial"/>
        </w:rPr>
        <w:t xml:space="preserve">immediately </w:t>
      </w:r>
      <w:r w:rsidRPr="00352C71">
        <w:rPr>
          <w:rFonts w:ascii="Arial" w:hAnsi="Arial" w:cs="Arial"/>
        </w:rPr>
        <w:t xml:space="preserve">needed to support </w:t>
      </w:r>
      <w:r w:rsidR="00323BD6" w:rsidRPr="00352C71">
        <w:rPr>
          <w:rFonts w:ascii="Arial" w:hAnsi="Arial" w:cs="Arial"/>
        </w:rPr>
        <w:t xml:space="preserve">the </w:t>
      </w:r>
      <w:r w:rsidRPr="00352C71">
        <w:rPr>
          <w:rFonts w:ascii="Arial" w:hAnsi="Arial" w:cs="Arial"/>
        </w:rPr>
        <w:t>child and their family</w:t>
      </w:r>
      <w:r w:rsidR="00323BD6" w:rsidRPr="00352C71">
        <w:rPr>
          <w:rFonts w:ascii="Arial" w:hAnsi="Arial" w:cs="Arial"/>
        </w:rPr>
        <w:t xml:space="preserve">? </w:t>
      </w:r>
    </w:p>
    <w:p w14:paraId="5F071082" w14:textId="6D1CCB8A" w:rsidR="00352C71" w:rsidRDefault="00323BD6" w:rsidP="00AC12C6">
      <w:pPr>
        <w:pStyle w:val="JamesNorma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Suggested actions could include:</w:t>
      </w:r>
      <w:r w:rsidR="00D32C52" w:rsidRPr="00C87933">
        <w:rPr>
          <w:rFonts w:ascii="Arial" w:hAnsi="Arial" w:cs="Arial"/>
          <w:sz w:val="24"/>
        </w:rPr>
        <w:t xml:space="preserve"> </w:t>
      </w:r>
    </w:p>
    <w:p w14:paraId="0D9978AF" w14:textId="77777777" w:rsidR="00352C71" w:rsidRDefault="00352C71" w:rsidP="00352C71">
      <w:pPr>
        <w:pStyle w:val="JamesNormal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D32C52" w:rsidRPr="00C87933">
        <w:rPr>
          <w:rFonts w:ascii="Arial" w:hAnsi="Arial" w:cs="Arial"/>
          <w:sz w:val="24"/>
        </w:rPr>
        <w:t>onversation with health visitor or school</w:t>
      </w:r>
    </w:p>
    <w:p w14:paraId="029A6511" w14:textId="12F95BC9" w:rsidR="00352C71" w:rsidRDefault="00352C71" w:rsidP="00352C71">
      <w:pPr>
        <w:pStyle w:val="JamesNormal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D32C52" w:rsidRPr="00C87933">
        <w:rPr>
          <w:rFonts w:ascii="Arial" w:hAnsi="Arial" w:cs="Arial"/>
          <w:sz w:val="24"/>
        </w:rPr>
        <w:t>iscussion with MASH</w:t>
      </w:r>
    </w:p>
    <w:p w14:paraId="0342EF36" w14:textId="37459E01" w:rsidR="006853DD" w:rsidRDefault="006853DD" w:rsidP="00352C71">
      <w:pPr>
        <w:pStyle w:val="JamesNormal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 with LCSS</w:t>
      </w:r>
    </w:p>
    <w:p w14:paraId="04CB54D3" w14:textId="105CDC01" w:rsidR="006853DD" w:rsidRDefault="006853DD" w:rsidP="00352C71">
      <w:pPr>
        <w:pStyle w:val="JamesNormal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Completing a further assessment such as Strengths and Needs</w:t>
      </w:r>
    </w:p>
    <w:p w14:paraId="046D900F" w14:textId="5570CAC9" w:rsidR="00352C71" w:rsidRDefault="00352C71" w:rsidP="00352C71">
      <w:pPr>
        <w:pStyle w:val="JamesNormal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Reconvene</w:t>
      </w:r>
      <w:r w:rsidR="00323BD6">
        <w:rPr>
          <w:rFonts w:ascii="Arial" w:hAnsi="Arial" w:cs="Arial"/>
          <w:sz w:val="24"/>
        </w:rPr>
        <w:t xml:space="preserve"> </w:t>
      </w:r>
      <w:r w:rsidR="00D32C52" w:rsidRPr="00C87933">
        <w:rPr>
          <w:rFonts w:ascii="Arial" w:hAnsi="Arial" w:cs="Arial"/>
          <w:sz w:val="24"/>
        </w:rPr>
        <w:t>TAF/Core group</w:t>
      </w:r>
      <w:r w:rsidR="00323B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 s</w:t>
      </w:r>
      <w:r w:rsidR="002A46E8">
        <w:rPr>
          <w:rFonts w:ascii="Arial" w:hAnsi="Arial" w:cs="Arial"/>
          <w:sz w:val="24"/>
        </w:rPr>
        <w:t>trategy meeting</w:t>
      </w:r>
    </w:p>
    <w:p w14:paraId="6320523D" w14:textId="6E3F4D4A" w:rsidR="006853DD" w:rsidRDefault="006853DD" w:rsidP="00352C71">
      <w:pPr>
        <w:pStyle w:val="JamesNormal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Conversation with health visitor or school</w:t>
      </w:r>
    </w:p>
    <w:p w14:paraId="0D850A8B" w14:textId="1F29D9D1" w:rsidR="006853DD" w:rsidRDefault="006853DD" w:rsidP="00352C71">
      <w:pPr>
        <w:pStyle w:val="JamesNormal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Supervision</w:t>
      </w:r>
    </w:p>
    <w:p w14:paraId="454F56C9" w14:textId="7EFC313E" w:rsidR="00352C71" w:rsidRPr="006853DD" w:rsidRDefault="006853DD" w:rsidP="00352C71">
      <w:pPr>
        <w:pStyle w:val="JamesNormal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Joint home visit – discuss with parent/care, use home conditions tool if home a concern</w:t>
      </w:r>
    </w:p>
    <w:p w14:paraId="339B80FD" w14:textId="375CB359" w:rsidR="00AC12C6" w:rsidRDefault="00AC12C6" w:rsidP="00AC12C6">
      <w:pPr>
        <w:pStyle w:val="JamesHeading3"/>
        <w:rPr>
          <w:rFonts w:ascii="Arial" w:hAnsi="Arial" w:cs="Arial"/>
          <w:i w:val="0"/>
          <w:iCs/>
          <w:color w:val="003300"/>
          <w:sz w:val="24"/>
        </w:rPr>
      </w:pPr>
      <w:r w:rsidRPr="00D72156">
        <w:rPr>
          <w:rFonts w:ascii="Arial" w:hAnsi="Arial" w:cs="Arial"/>
          <w:i w:val="0"/>
          <w:iCs/>
          <w:color w:val="003300"/>
          <w:sz w:val="24"/>
        </w:rPr>
        <w:t>Next Steps</w:t>
      </w:r>
    </w:p>
    <w:p w14:paraId="7A591BAB" w14:textId="77777777" w:rsidR="006853DD" w:rsidRPr="00D72156" w:rsidRDefault="006853DD" w:rsidP="00AC12C6">
      <w:pPr>
        <w:pStyle w:val="JamesHeading3"/>
        <w:rPr>
          <w:rFonts w:ascii="Arial" w:hAnsi="Arial" w:cs="Arial"/>
          <w:i w:val="0"/>
          <w:iCs/>
          <w:color w:val="0033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0206"/>
        <w:gridCol w:w="2268"/>
        <w:gridCol w:w="2126"/>
      </w:tblGrid>
      <w:tr w:rsidR="00AC12C6" w:rsidRPr="00C87933" w14:paraId="169DE66E" w14:textId="77777777" w:rsidTr="00D53FFB">
        <w:tc>
          <w:tcPr>
            <w:tcW w:w="704" w:type="dxa"/>
            <w:shd w:val="clear" w:color="auto" w:fill="EAF1DD" w:themeFill="accent3" w:themeFillTint="33"/>
          </w:tcPr>
          <w:p w14:paraId="6FB040E6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No.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57B6B356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Action Required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70AC6C8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Person(s) Responsible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1378A6A6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Timeframe</w:t>
            </w:r>
          </w:p>
        </w:tc>
      </w:tr>
      <w:tr w:rsidR="00AC12C6" w:rsidRPr="00C87933" w14:paraId="06090F5D" w14:textId="77777777" w:rsidTr="00D53FFB">
        <w:tc>
          <w:tcPr>
            <w:tcW w:w="704" w:type="dxa"/>
          </w:tcPr>
          <w:p w14:paraId="429DBF4F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0206" w:type="dxa"/>
          </w:tcPr>
          <w:p w14:paraId="38C12021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3FA5113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150543DC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</w:tr>
      <w:tr w:rsidR="00AC12C6" w:rsidRPr="00C87933" w14:paraId="05E54C41" w14:textId="77777777" w:rsidTr="00D53FFB">
        <w:tc>
          <w:tcPr>
            <w:tcW w:w="704" w:type="dxa"/>
          </w:tcPr>
          <w:p w14:paraId="249F1E5B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206" w:type="dxa"/>
          </w:tcPr>
          <w:p w14:paraId="075C4C0C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7ADE2AAB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3817D8CF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</w:tr>
      <w:tr w:rsidR="00AC12C6" w:rsidRPr="00C87933" w14:paraId="37DF3ED0" w14:textId="77777777" w:rsidTr="00D53FFB">
        <w:tc>
          <w:tcPr>
            <w:tcW w:w="704" w:type="dxa"/>
          </w:tcPr>
          <w:p w14:paraId="48AAFEED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206" w:type="dxa"/>
          </w:tcPr>
          <w:p w14:paraId="6302B578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79F8A198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525C3EBA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</w:tr>
      <w:tr w:rsidR="00AC12C6" w:rsidRPr="00C87933" w14:paraId="08C6AE0A" w14:textId="77777777" w:rsidTr="00D53FFB">
        <w:tc>
          <w:tcPr>
            <w:tcW w:w="704" w:type="dxa"/>
          </w:tcPr>
          <w:p w14:paraId="0A7971DB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206" w:type="dxa"/>
          </w:tcPr>
          <w:p w14:paraId="70118C30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C3BFF07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54B39778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</w:tr>
      <w:tr w:rsidR="00AC12C6" w:rsidRPr="00C87933" w14:paraId="748872D5" w14:textId="77777777" w:rsidTr="00D53FFB">
        <w:tc>
          <w:tcPr>
            <w:tcW w:w="704" w:type="dxa"/>
          </w:tcPr>
          <w:p w14:paraId="490F6822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206" w:type="dxa"/>
          </w:tcPr>
          <w:p w14:paraId="6F1ACA86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71D85F47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14CC1684" w14:textId="77777777" w:rsidR="00AC12C6" w:rsidRPr="00C87933" w:rsidRDefault="00AC12C6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</w:tr>
      <w:tr w:rsidR="006853DD" w:rsidRPr="00C87933" w14:paraId="7004BE85" w14:textId="77777777" w:rsidTr="00D53FFB">
        <w:tc>
          <w:tcPr>
            <w:tcW w:w="704" w:type="dxa"/>
          </w:tcPr>
          <w:p w14:paraId="15D7843D" w14:textId="77777777" w:rsidR="006853DD" w:rsidRPr="00C87933" w:rsidRDefault="006853DD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10206" w:type="dxa"/>
          </w:tcPr>
          <w:p w14:paraId="07F8DD9F" w14:textId="77777777" w:rsidR="006853DD" w:rsidRPr="00C87933" w:rsidRDefault="006853DD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715ADED9" w14:textId="77777777" w:rsidR="006853DD" w:rsidRPr="00C87933" w:rsidRDefault="006853DD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46240C9D" w14:textId="77777777" w:rsidR="006853DD" w:rsidRPr="00C87933" w:rsidRDefault="006853DD" w:rsidP="005F247E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</w:tr>
    </w:tbl>
    <w:p w14:paraId="7403EB55" w14:textId="4787741E" w:rsidR="006853DD" w:rsidRDefault="006853DD" w:rsidP="00E0593E">
      <w:pPr>
        <w:pStyle w:val="JamesHeading3"/>
        <w:rPr>
          <w:rFonts w:ascii="Arial" w:hAnsi="Arial" w:cs="Arial"/>
          <w:i w:val="0"/>
          <w:iCs/>
          <w:color w:val="003300"/>
          <w:sz w:val="24"/>
        </w:rPr>
      </w:pPr>
      <w:r>
        <w:rPr>
          <w:rFonts w:ascii="Arial" w:hAnsi="Arial" w:cs="Arial"/>
          <w:i w:val="0"/>
          <w:iCs/>
          <w:color w:val="003300"/>
          <w:sz w:val="24"/>
        </w:rPr>
        <w:lastRenderedPageBreak/>
        <w:t>Review</w:t>
      </w:r>
    </w:p>
    <w:p w14:paraId="327E8CA0" w14:textId="77777777" w:rsidR="006853DD" w:rsidRPr="00D72156" w:rsidRDefault="006853DD" w:rsidP="00E0593E">
      <w:pPr>
        <w:pStyle w:val="JamesHeading3"/>
        <w:rPr>
          <w:rFonts w:ascii="Arial" w:hAnsi="Arial" w:cs="Arial"/>
          <w:i w:val="0"/>
          <w:iCs/>
          <w:color w:val="0033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8330"/>
      </w:tblGrid>
      <w:tr w:rsidR="00E0593E" w:rsidRPr="00C87933" w14:paraId="131C8839" w14:textId="77777777" w:rsidTr="00D53FFB">
        <w:tc>
          <w:tcPr>
            <w:tcW w:w="6974" w:type="dxa"/>
          </w:tcPr>
          <w:p w14:paraId="5729B8A5" w14:textId="77777777" w:rsidR="00E0593E" w:rsidRPr="00C87933" w:rsidRDefault="00E0593E" w:rsidP="00F1771A">
            <w:pPr>
              <w:pStyle w:val="JamesNormal"/>
              <w:rPr>
                <w:rFonts w:ascii="Arial" w:hAnsi="Arial" w:cs="Arial"/>
                <w:sz w:val="24"/>
              </w:rPr>
            </w:pPr>
            <w:r w:rsidRPr="00C87933">
              <w:rPr>
                <w:rFonts w:ascii="Arial" w:hAnsi="Arial" w:cs="Arial"/>
                <w:sz w:val="24"/>
              </w:rPr>
              <w:t>Date for Next Review</w:t>
            </w:r>
          </w:p>
        </w:tc>
        <w:tc>
          <w:tcPr>
            <w:tcW w:w="8330" w:type="dxa"/>
          </w:tcPr>
          <w:p w14:paraId="769D7EF6" w14:textId="77777777" w:rsidR="00E0593E" w:rsidRPr="00C87933" w:rsidRDefault="00E0593E" w:rsidP="00F1771A">
            <w:pPr>
              <w:pStyle w:val="JamesNormal"/>
              <w:rPr>
                <w:rFonts w:ascii="Arial" w:hAnsi="Arial" w:cs="Arial"/>
                <w:sz w:val="24"/>
              </w:rPr>
            </w:pPr>
          </w:p>
        </w:tc>
      </w:tr>
    </w:tbl>
    <w:p w14:paraId="4884B173" w14:textId="25986038" w:rsidR="00C40A50" w:rsidRPr="00C40A50" w:rsidRDefault="00C40A50" w:rsidP="00C40A50">
      <w:pPr>
        <w:tabs>
          <w:tab w:val="left" w:pos="13200"/>
        </w:tabs>
      </w:pPr>
      <w:r>
        <w:tab/>
      </w:r>
    </w:p>
    <w:sectPr w:rsidR="00C40A50" w:rsidRPr="00C40A50" w:rsidSect="00584456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871C" w14:textId="77777777" w:rsidR="005A5CE4" w:rsidRDefault="005A5CE4" w:rsidP="003C01FA">
      <w:pPr>
        <w:spacing w:before="0" w:after="0"/>
      </w:pPr>
      <w:r>
        <w:separator/>
      </w:r>
    </w:p>
  </w:endnote>
  <w:endnote w:type="continuationSeparator" w:id="0">
    <w:p w14:paraId="5A5DDCA1" w14:textId="77777777" w:rsidR="005A5CE4" w:rsidRDefault="005A5CE4" w:rsidP="003C01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936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5E68F" w14:textId="24EC5341" w:rsidR="00E82B3D" w:rsidRPr="00C40A50" w:rsidRDefault="00E82B3D" w:rsidP="00E82B3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Pr="00C40A50">
          <w:rPr>
            <w:rFonts w:ascii="Arial" w:hAnsi="Arial" w:cs="Arial"/>
            <w:sz w:val="20"/>
            <w:szCs w:val="20"/>
          </w:rPr>
          <w:t xml:space="preserve">Oxfordshire </w:t>
        </w:r>
        <w:r>
          <w:rPr>
            <w:rFonts w:ascii="Arial" w:hAnsi="Arial" w:cs="Arial"/>
            <w:sz w:val="20"/>
            <w:szCs w:val="20"/>
          </w:rPr>
          <w:t>Safeguarding Children Board Neglect Strategy 2022</w:t>
        </w:r>
      </w:p>
      <w:p w14:paraId="2CE0AD96" w14:textId="1A0AAB9B" w:rsidR="00E82B3D" w:rsidRDefault="00E82B3D">
        <w:pPr>
          <w:pStyle w:val="Footer"/>
        </w:pPr>
      </w:p>
    </w:sdtContent>
  </w:sdt>
  <w:p w14:paraId="5829DE61" w14:textId="674A6A66" w:rsidR="005A5CE4" w:rsidRPr="00C40A50" w:rsidRDefault="005A5CE4" w:rsidP="003C01FA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2012" w14:textId="77777777" w:rsidR="005A5CE4" w:rsidRDefault="005A5CE4" w:rsidP="003C01FA">
      <w:pPr>
        <w:spacing w:before="0" w:after="0"/>
      </w:pPr>
      <w:r>
        <w:separator/>
      </w:r>
    </w:p>
  </w:footnote>
  <w:footnote w:type="continuationSeparator" w:id="0">
    <w:p w14:paraId="0DACD4A1" w14:textId="77777777" w:rsidR="005A5CE4" w:rsidRDefault="005A5CE4" w:rsidP="003C01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802"/>
    <w:multiLevelType w:val="hybridMultilevel"/>
    <w:tmpl w:val="061C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1F02"/>
    <w:multiLevelType w:val="hybridMultilevel"/>
    <w:tmpl w:val="960024D4"/>
    <w:lvl w:ilvl="0" w:tplc="6B482C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82993"/>
    <w:multiLevelType w:val="hybridMultilevel"/>
    <w:tmpl w:val="7426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66CF"/>
    <w:multiLevelType w:val="hybridMultilevel"/>
    <w:tmpl w:val="57B8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93D9C"/>
    <w:multiLevelType w:val="hybridMultilevel"/>
    <w:tmpl w:val="8758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10714"/>
    <w:multiLevelType w:val="hybridMultilevel"/>
    <w:tmpl w:val="7010A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nell, Carole - Oxfordshire County Council">
    <w15:presenceInfo w15:providerId="AD" w15:userId="S::Carole.Kinnell@Oxfordshire.gov.uk::29c4564b-5cc7-41fb-aa9f-8a4a81575e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0E"/>
    <w:rsid w:val="00004733"/>
    <w:rsid w:val="00017C65"/>
    <w:rsid w:val="00053F94"/>
    <w:rsid w:val="0007154D"/>
    <w:rsid w:val="00081F0E"/>
    <w:rsid w:val="000A2121"/>
    <w:rsid w:val="000A67AB"/>
    <w:rsid w:val="000B18F4"/>
    <w:rsid w:val="000B3AF2"/>
    <w:rsid w:val="000B4310"/>
    <w:rsid w:val="000B7356"/>
    <w:rsid w:val="000D73B4"/>
    <w:rsid w:val="000F6B84"/>
    <w:rsid w:val="000F7DF3"/>
    <w:rsid w:val="001018F0"/>
    <w:rsid w:val="001153B8"/>
    <w:rsid w:val="00120F7F"/>
    <w:rsid w:val="00134C3F"/>
    <w:rsid w:val="001413F4"/>
    <w:rsid w:val="00143F03"/>
    <w:rsid w:val="00154F1E"/>
    <w:rsid w:val="00174305"/>
    <w:rsid w:val="00180E3A"/>
    <w:rsid w:val="00184098"/>
    <w:rsid w:val="001A4417"/>
    <w:rsid w:val="001B425D"/>
    <w:rsid w:val="001C6836"/>
    <w:rsid w:val="001D4616"/>
    <w:rsid w:val="001D4C48"/>
    <w:rsid w:val="00200320"/>
    <w:rsid w:val="002100F9"/>
    <w:rsid w:val="00215495"/>
    <w:rsid w:val="0022381E"/>
    <w:rsid w:val="00255EB4"/>
    <w:rsid w:val="00262E03"/>
    <w:rsid w:val="00267BDF"/>
    <w:rsid w:val="00267F6D"/>
    <w:rsid w:val="00271808"/>
    <w:rsid w:val="00283616"/>
    <w:rsid w:val="002A2AF1"/>
    <w:rsid w:val="002A2D4C"/>
    <w:rsid w:val="002A46E8"/>
    <w:rsid w:val="002B70C4"/>
    <w:rsid w:val="002C1BEC"/>
    <w:rsid w:val="002D624F"/>
    <w:rsid w:val="002D6404"/>
    <w:rsid w:val="002E0507"/>
    <w:rsid w:val="002E24AC"/>
    <w:rsid w:val="002E4E6E"/>
    <w:rsid w:val="002F0FC5"/>
    <w:rsid w:val="003156E2"/>
    <w:rsid w:val="00315FB1"/>
    <w:rsid w:val="00316985"/>
    <w:rsid w:val="003222DF"/>
    <w:rsid w:val="00323BD6"/>
    <w:rsid w:val="003258A5"/>
    <w:rsid w:val="0032638B"/>
    <w:rsid w:val="0033412F"/>
    <w:rsid w:val="00341EB5"/>
    <w:rsid w:val="00352C71"/>
    <w:rsid w:val="00366B62"/>
    <w:rsid w:val="003673AB"/>
    <w:rsid w:val="003755F8"/>
    <w:rsid w:val="003779A5"/>
    <w:rsid w:val="00377ABD"/>
    <w:rsid w:val="00384AB5"/>
    <w:rsid w:val="00390C40"/>
    <w:rsid w:val="003C01FA"/>
    <w:rsid w:val="003E0D36"/>
    <w:rsid w:val="003E0FB0"/>
    <w:rsid w:val="003E3739"/>
    <w:rsid w:val="003F33B3"/>
    <w:rsid w:val="003F3E3E"/>
    <w:rsid w:val="003F7B21"/>
    <w:rsid w:val="004000D7"/>
    <w:rsid w:val="0040081B"/>
    <w:rsid w:val="00406947"/>
    <w:rsid w:val="004177C1"/>
    <w:rsid w:val="004235BE"/>
    <w:rsid w:val="00423952"/>
    <w:rsid w:val="00424CA2"/>
    <w:rsid w:val="00426F10"/>
    <w:rsid w:val="00450F3F"/>
    <w:rsid w:val="00464A3A"/>
    <w:rsid w:val="00467DAD"/>
    <w:rsid w:val="00485436"/>
    <w:rsid w:val="0049460C"/>
    <w:rsid w:val="004961B6"/>
    <w:rsid w:val="004C0C0B"/>
    <w:rsid w:val="004C42DA"/>
    <w:rsid w:val="004D6F1F"/>
    <w:rsid w:val="004E1572"/>
    <w:rsid w:val="004E1D58"/>
    <w:rsid w:val="00501474"/>
    <w:rsid w:val="00503AA8"/>
    <w:rsid w:val="00504E43"/>
    <w:rsid w:val="00505555"/>
    <w:rsid w:val="00512B60"/>
    <w:rsid w:val="00513EE0"/>
    <w:rsid w:val="00542118"/>
    <w:rsid w:val="00550281"/>
    <w:rsid w:val="0055322A"/>
    <w:rsid w:val="005539B0"/>
    <w:rsid w:val="00553DBE"/>
    <w:rsid w:val="00557941"/>
    <w:rsid w:val="005631AF"/>
    <w:rsid w:val="00566150"/>
    <w:rsid w:val="00570F5C"/>
    <w:rsid w:val="0057230C"/>
    <w:rsid w:val="005776DE"/>
    <w:rsid w:val="00584456"/>
    <w:rsid w:val="00586AE4"/>
    <w:rsid w:val="005959C5"/>
    <w:rsid w:val="005A5CE4"/>
    <w:rsid w:val="005B0D31"/>
    <w:rsid w:val="005B474F"/>
    <w:rsid w:val="005B6DD2"/>
    <w:rsid w:val="005C2B66"/>
    <w:rsid w:val="005C64F5"/>
    <w:rsid w:val="005C712A"/>
    <w:rsid w:val="005C79B5"/>
    <w:rsid w:val="005D01F7"/>
    <w:rsid w:val="005D69BA"/>
    <w:rsid w:val="005F078B"/>
    <w:rsid w:val="005F0A41"/>
    <w:rsid w:val="005F21E4"/>
    <w:rsid w:val="005F247E"/>
    <w:rsid w:val="005F4696"/>
    <w:rsid w:val="00600E0B"/>
    <w:rsid w:val="006051EF"/>
    <w:rsid w:val="00607E05"/>
    <w:rsid w:val="00612334"/>
    <w:rsid w:val="0062410B"/>
    <w:rsid w:val="0062410D"/>
    <w:rsid w:val="006242F7"/>
    <w:rsid w:val="006415E2"/>
    <w:rsid w:val="00644FE8"/>
    <w:rsid w:val="0066185D"/>
    <w:rsid w:val="006719BD"/>
    <w:rsid w:val="00685189"/>
    <w:rsid w:val="006853DD"/>
    <w:rsid w:val="006A2F2B"/>
    <w:rsid w:val="006A336A"/>
    <w:rsid w:val="006A6929"/>
    <w:rsid w:val="006A6E7E"/>
    <w:rsid w:val="006B0F90"/>
    <w:rsid w:val="006B3147"/>
    <w:rsid w:val="006C654C"/>
    <w:rsid w:val="006D458A"/>
    <w:rsid w:val="006E60BF"/>
    <w:rsid w:val="00704E98"/>
    <w:rsid w:val="00707CF1"/>
    <w:rsid w:val="007146E5"/>
    <w:rsid w:val="00714A82"/>
    <w:rsid w:val="00723F11"/>
    <w:rsid w:val="0072655F"/>
    <w:rsid w:val="00734535"/>
    <w:rsid w:val="00743FF0"/>
    <w:rsid w:val="007632E2"/>
    <w:rsid w:val="00767DA3"/>
    <w:rsid w:val="007803BE"/>
    <w:rsid w:val="007847E6"/>
    <w:rsid w:val="00786B1F"/>
    <w:rsid w:val="007908F4"/>
    <w:rsid w:val="007A59BA"/>
    <w:rsid w:val="007A6450"/>
    <w:rsid w:val="007B5419"/>
    <w:rsid w:val="007C5B7B"/>
    <w:rsid w:val="007E1B7B"/>
    <w:rsid w:val="007E5AC7"/>
    <w:rsid w:val="007F1205"/>
    <w:rsid w:val="007F1DEB"/>
    <w:rsid w:val="007F2897"/>
    <w:rsid w:val="007F2E3A"/>
    <w:rsid w:val="007F490E"/>
    <w:rsid w:val="007F64D0"/>
    <w:rsid w:val="008252DF"/>
    <w:rsid w:val="008336EB"/>
    <w:rsid w:val="00844535"/>
    <w:rsid w:val="008551F7"/>
    <w:rsid w:val="00855FDB"/>
    <w:rsid w:val="008B31F0"/>
    <w:rsid w:val="008B5538"/>
    <w:rsid w:val="008B6425"/>
    <w:rsid w:val="008E040B"/>
    <w:rsid w:val="008E5168"/>
    <w:rsid w:val="009051A4"/>
    <w:rsid w:val="009069E3"/>
    <w:rsid w:val="00911A67"/>
    <w:rsid w:val="00915450"/>
    <w:rsid w:val="00922B34"/>
    <w:rsid w:val="00923B26"/>
    <w:rsid w:val="00926D94"/>
    <w:rsid w:val="009316C6"/>
    <w:rsid w:val="00931C9F"/>
    <w:rsid w:val="0094277A"/>
    <w:rsid w:val="00953BD2"/>
    <w:rsid w:val="00980A0A"/>
    <w:rsid w:val="00990FB7"/>
    <w:rsid w:val="00992ACC"/>
    <w:rsid w:val="009942E4"/>
    <w:rsid w:val="009A0FBC"/>
    <w:rsid w:val="009B3690"/>
    <w:rsid w:val="009B6E05"/>
    <w:rsid w:val="009C028F"/>
    <w:rsid w:val="009C1FE8"/>
    <w:rsid w:val="009D3F0B"/>
    <w:rsid w:val="009E0E75"/>
    <w:rsid w:val="009E4098"/>
    <w:rsid w:val="009E6F82"/>
    <w:rsid w:val="00A04545"/>
    <w:rsid w:val="00A20917"/>
    <w:rsid w:val="00A36374"/>
    <w:rsid w:val="00A43834"/>
    <w:rsid w:val="00A46195"/>
    <w:rsid w:val="00A72CAB"/>
    <w:rsid w:val="00A9468A"/>
    <w:rsid w:val="00AB772B"/>
    <w:rsid w:val="00AC12C6"/>
    <w:rsid w:val="00AC6A48"/>
    <w:rsid w:val="00AD3009"/>
    <w:rsid w:val="00AD69C8"/>
    <w:rsid w:val="00AD6C03"/>
    <w:rsid w:val="00AF714B"/>
    <w:rsid w:val="00AF7EF8"/>
    <w:rsid w:val="00B45BA2"/>
    <w:rsid w:val="00B5357F"/>
    <w:rsid w:val="00B60285"/>
    <w:rsid w:val="00B60B4B"/>
    <w:rsid w:val="00B70DAB"/>
    <w:rsid w:val="00B7530E"/>
    <w:rsid w:val="00B9053B"/>
    <w:rsid w:val="00BB3337"/>
    <w:rsid w:val="00BB68A3"/>
    <w:rsid w:val="00BC4718"/>
    <w:rsid w:val="00BD0331"/>
    <w:rsid w:val="00BD1C1F"/>
    <w:rsid w:val="00BD6424"/>
    <w:rsid w:val="00BE39A2"/>
    <w:rsid w:val="00BE7CF3"/>
    <w:rsid w:val="00BF4CF7"/>
    <w:rsid w:val="00C004A5"/>
    <w:rsid w:val="00C04127"/>
    <w:rsid w:val="00C15CF5"/>
    <w:rsid w:val="00C1792B"/>
    <w:rsid w:val="00C23750"/>
    <w:rsid w:val="00C40A50"/>
    <w:rsid w:val="00C45962"/>
    <w:rsid w:val="00C559B9"/>
    <w:rsid w:val="00C55CAE"/>
    <w:rsid w:val="00C63267"/>
    <w:rsid w:val="00C67D60"/>
    <w:rsid w:val="00C76D63"/>
    <w:rsid w:val="00C86170"/>
    <w:rsid w:val="00C87933"/>
    <w:rsid w:val="00C92116"/>
    <w:rsid w:val="00C97C6B"/>
    <w:rsid w:val="00CB7811"/>
    <w:rsid w:val="00CF5FEF"/>
    <w:rsid w:val="00CF65B3"/>
    <w:rsid w:val="00D023B3"/>
    <w:rsid w:val="00D05FF6"/>
    <w:rsid w:val="00D22AD9"/>
    <w:rsid w:val="00D32C52"/>
    <w:rsid w:val="00D466A5"/>
    <w:rsid w:val="00D53FFB"/>
    <w:rsid w:val="00D57350"/>
    <w:rsid w:val="00D60331"/>
    <w:rsid w:val="00D6141C"/>
    <w:rsid w:val="00D71C6A"/>
    <w:rsid w:val="00D72156"/>
    <w:rsid w:val="00D75D5A"/>
    <w:rsid w:val="00D80F8E"/>
    <w:rsid w:val="00D82F3F"/>
    <w:rsid w:val="00D85144"/>
    <w:rsid w:val="00D859A5"/>
    <w:rsid w:val="00D86A5B"/>
    <w:rsid w:val="00D878EF"/>
    <w:rsid w:val="00D91023"/>
    <w:rsid w:val="00D9167F"/>
    <w:rsid w:val="00DA67CE"/>
    <w:rsid w:val="00DA75B8"/>
    <w:rsid w:val="00DB0080"/>
    <w:rsid w:val="00DB21C1"/>
    <w:rsid w:val="00DC08C2"/>
    <w:rsid w:val="00DE5226"/>
    <w:rsid w:val="00DF42F9"/>
    <w:rsid w:val="00E0593E"/>
    <w:rsid w:val="00E23D09"/>
    <w:rsid w:val="00E35599"/>
    <w:rsid w:val="00E405C8"/>
    <w:rsid w:val="00E64BA8"/>
    <w:rsid w:val="00E82B3D"/>
    <w:rsid w:val="00E8478B"/>
    <w:rsid w:val="00E94C78"/>
    <w:rsid w:val="00E9585A"/>
    <w:rsid w:val="00EC4DCC"/>
    <w:rsid w:val="00ED32E2"/>
    <w:rsid w:val="00EE187B"/>
    <w:rsid w:val="00F11223"/>
    <w:rsid w:val="00F1771A"/>
    <w:rsid w:val="00F575F8"/>
    <w:rsid w:val="00F62FAD"/>
    <w:rsid w:val="00F66EDF"/>
    <w:rsid w:val="00F70F73"/>
    <w:rsid w:val="00F92A37"/>
    <w:rsid w:val="00FA1EBE"/>
    <w:rsid w:val="00FA744F"/>
    <w:rsid w:val="00FB1E87"/>
    <w:rsid w:val="00FB5DC1"/>
    <w:rsid w:val="00FC6C6C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2402625"/>
  <w15:chartTrackingRefBased/>
  <w15:docId w15:val="{3E9E1156-403F-48EB-9D19-D0512737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GB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F490E"/>
    <w:rPr>
      <w:rFonts w:cs="Calibri"/>
      <w:color w:val="auto"/>
      <w:kern w:val="20"/>
      <w:sz w:val="22"/>
      <w:szCs w:val="24"/>
    </w:rPr>
  </w:style>
  <w:style w:type="paragraph" w:styleId="Heading1">
    <w:name w:val="heading 1"/>
    <w:aliases w:val="James 1"/>
    <w:basedOn w:val="Normal"/>
    <w:link w:val="Heading1Char"/>
    <w:qFormat/>
    <w:rsid w:val="00DF42F9"/>
    <w:pPr>
      <w:pBdr>
        <w:bottom w:val="single" w:sz="18" w:space="4" w:color="FEDE00"/>
      </w:pBdr>
      <w:spacing w:before="360" w:after="240"/>
      <w:ind w:left="144" w:right="144"/>
      <w:contextualSpacing/>
      <w:outlineLvl w:val="0"/>
    </w:pPr>
    <w:rPr>
      <w:rFonts w:ascii="Franklin Gothic Medium" w:eastAsiaTheme="majorEastAsia" w:hAnsi="Franklin Gothic Medium" w:cstheme="majorBidi"/>
      <w:b/>
      <w:caps/>
      <w:color w:val="006666"/>
      <w:sz w:val="24"/>
      <w:szCs w:val="32"/>
    </w:rPr>
  </w:style>
  <w:style w:type="paragraph" w:styleId="Heading3">
    <w:name w:val="heading 3"/>
    <w:aliases w:val="James 3"/>
    <w:basedOn w:val="Normal"/>
    <w:next w:val="Normal"/>
    <w:link w:val="Heading3Char"/>
    <w:uiPriority w:val="3"/>
    <w:semiHidden/>
    <w:unhideWhenUsed/>
    <w:qFormat/>
    <w:rsid w:val="00D75D5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mesSubTitle">
    <w:name w:val="James Sub Title"/>
    <w:basedOn w:val="Normal"/>
    <w:link w:val="JamesSubTitleChar"/>
    <w:qFormat/>
    <w:rsid w:val="009D3F0B"/>
    <w:rPr>
      <w:rFonts w:asciiTheme="majorHAnsi" w:hAnsiTheme="majorHAnsi"/>
      <w:sz w:val="36"/>
      <w:szCs w:val="36"/>
    </w:rPr>
  </w:style>
  <w:style w:type="character" w:customStyle="1" w:styleId="JamesSubTitleChar">
    <w:name w:val="James Sub Title Char"/>
    <w:basedOn w:val="DefaultParagraphFont"/>
    <w:link w:val="JamesSubTitle"/>
    <w:rsid w:val="009D3F0B"/>
    <w:rPr>
      <w:rFonts w:asciiTheme="majorHAnsi" w:hAnsiTheme="majorHAnsi"/>
      <w:sz w:val="36"/>
      <w:szCs w:val="36"/>
    </w:rPr>
  </w:style>
  <w:style w:type="paragraph" w:customStyle="1" w:styleId="JamesTitle">
    <w:name w:val="James Title"/>
    <w:basedOn w:val="Title"/>
    <w:link w:val="JamesTitleChar"/>
    <w:qFormat/>
    <w:rsid w:val="00A20917"/>
    <w:pPr>
      <w:framePr w:hSpace="180" w:wrap="around" w:vAnchor="text" w:hAnchor="margin" w:y="1857"/>
      <w:spacing w:before="400" w:after="160"/>
      <w:jc w:val="center"/>
    </w:pPr>
    <w:rPr>
      <w:caps/>
      <w:color w:val="9BBB59" w:themeColor="accent3"/>
      <w:spacing w:val="0"/>
      <w:sz w:val="48"/>
      <w:szCs w:val="48"/>
    </w:rPr>
  </w:style>
  <w:style w:type="character" w:customStyle="1" w:styleId="JamesTitleChar">
    <w:name w:val="James Title Char"/>
    <w:basedOn w:val="TitleChar"/>
    <w:link w:val="JamesTitle"/>
    <w:rsid w:val="00A20917"/>
    <w:rPr>
      <w:rFonts w:asciiTheme="majorHAnsi" w:eastAsiaTheme="majorEastAsia" w:hAnsiTheme="majorHAnsi" w:cstheme="majorBidi"/>
      <w:caps/>
      <w:color w:val="9BBB59" w:themeColor="accent3"/>
      <w:spacing w:val="-10"/>
      <w:kern w:val="28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A209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9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aliases w:val="James 1 Char"/>
    <w:basedOn w:val="DefaultParagraphFont"/>
    <w:link w:val="Heading1"/>
    <w:uiPriority w:val="2"/>
    <w:rsid w:val="00DF42F9"/>
    <w:rPr>
      <w:rFonts w:ascii="Franklin Gothic Medium" w:eastAsiaTheme="majorEastAsia" w:hAnsi="Franklin Gothic Medium" w:cstheme="majorBidi"/>
      <w:b/>
      <w:caps/>
      <w:color w:val="006666"/>
      <w:kern w:val="20"/>
      <w:sz w:val="24"/>
      <w:szCs w:val="32"/>
    </w:rPr>
  </w:style>
  <w:style w:type="character" w:customStyle="1" w:styleId="Heading3Char">
    <w:name w:val="Heading 3 Char"/>
    <w:aliases w:val="James 3 Char"/>
    <w:basedOn w:val="DefaultParagraphFont"/>
    <w:link w:val="Heading3"/>
    <w:uiPriority w:val="3"/>
    <w:semiHidden/>
    <w:rsid w:val="00D75D5A"/>
    <w:rPr>
      <w:rFonts w:asciiTheme="majorHAnsi" w:eastAsiaTheme="majorEastAsia" w:hAnsiTheme="majorHAnsi" w:cstheme="majorBidi"/>
      <w:b/>
      <w:i/>
      <w:color w:val="215868" w:themeColor="accent5" w:themeShade="80"/>
      <w:kern w:val="20"/>
      <w:sz w:val="22"/>
      <w:szCs w:val="24"/>
    </w:rPr>
  </w:style>
  <w:style w:type="paragraph" w:customStyle="1" w:styleId="JamesHeading3">
    <w:name w:val="James Heading 3"/>
    <w:basedOn w:val="Heading3"/>
    <w:link w:val="JamesHeading3Char"/>
    <w:qFormat/>
    <w:rsid w:val="00DF42F9"/>
    <w:rPr>
      <w:rFonts w:ascii="Franklin Gothic Medium" w:hAnsi="Franklin Gothic Medium"/>
      <w:color w:val="654C16"/>
    </w:rPr>
  </w:style>
  <w:style w:type="character" w:customStyle="1" w:styleId="JamesHeading3Char">
    <w:name w:val="James Heading 3 Char"/>
    <w:basedOn w:val="Heading3Char"/>
    <w:link w:val="JamesHeading3"/>
    <w:rsid w:val="00DF42F9"/>
    <w:rPr>
      <w:rFonts w:ascii="Franklin Gothic Medium" w:eastAsiaTheme="majorEastAsia" w:hAnsi="Franklin Gothic Medium" w:cstheme="majorBidi"/>
      <w:b/>
      <w:i/>
      <w:color w:val="654C16"/>
      <w:kern w:val="20"/>
      <w:sz w:val="22"/>
      <w:szCs w:val="24"/>
    </w:rPr>
  </w:style>
  <w:style w:type="paragraph" w:customStyle="1" w:styleId="JamesH1">
    <w:name w:val="James H1"/>
    <w:basedOn w:val="Heading3"/>
    <w:link w:val="JamesH1Char"/>
    <w:qFormat/>
    <w:rsid w:val="00DF42F9"/>
    <w:rPr>
      <w:rFonts w:ascii="Franklin Gothic Medium" w:hAnsi="Franklin Gothic Medium"/>
      <w:color w:val="654C16"/>
    </w:rPr>
  </w:style>
  <w:style w:type="character" w:customStyle="1" w:styleId="JamesH1Char">
    <w:name w:val="James H1 Char"/>
    <w:basedOn w:val="Heading3Char"/>
    <w:link w:val="JamesH1"/>
    <w:rsid w:val="00DF42F9"/>
    <w:rPr>
      <w:rFonts w:ascii="Franklin Gothic Medium" w:eastAsiaTheme="majorEastAsia" w:hAnsi="Franklin Gothic Medium" w:cstheme="majorBidi"/>
      <w:b/>
      <w:i/>
      <w:color w:val="654C16"/>
      <w:kern w:val="20"/>
      <w:sz w:val="22"/>
      <w:szCs w:val="24"/>
    </w:rPr>
  </w:style>
  <w:style w:type="paragraph" w:customStyle="1" w:styleId="JamesNormal">
    <w:name w:val="James Normal"/>
    <w:basedOn w:val="Normal"/>
    <w:link w:val="JamesNormalChar"/>
    <w:qFormat/>
    <w:rsid w:val="00DF42F9"/>
    <w:rPr>
      <w:rFonts w:ascii="Franklin Gothic Medium" w:hAnsi="Franklin Gothic Medium"/>
    </w:rPr>
  </w:style>
  <w:style w:type="character" w:customStyle="1" w:styleId="JamesNormalChar">
    <w:name w:val="James Normal Char"/>
    <w:basedOn w:val="DefaultParagraphFont"/>
    <w:link w:val="JamesNormal"/>
    <w:rsid w:val="00DF42F9"/>
    <w:rPr>
      <w:rFonts w:ascii="Franklin Gothic Medium" w:hAnsi="Franklin Gothic Medium" w:cs="Calibri"/>
      <w:color w:val="auto"/>
      <w:kern w:val="20"/>
      <w:sz w:val="22"/>
      <w:szCs w:val="24"/>
    </w:rPr>
  </w:style>
  <w:style w:type="table" w:styleId="TableGrid">
    <w:name w:val="Table Grid"/>
    <w:basedOn w:val="TableNormal"/>
    <w:uiPriority w:val="59"/>
    <w:rsid w:val="007F49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F490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490E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490E"/>
    <w:rPr>
      <w:rFonts w:ascii="Arial" w:hAnsi="Arial" w:cs="Arial"/>
      <w:vanish/>
      <w:color w:val="auto"/>
      <w:kern w:val="2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490E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490E"/>
    <w:rPr>
      <w:rFonts w:ascii="Arial" w:hAnsi="Arial" w:cs="Arial"/>
      <w:vanish/>
      <w:color w:val="auto"/>
      <w:kern w:val="20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B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A2"/>
    <w:rPr>
      <w:rFonts w:ascii="Segoe UI" w:hAnsi="Segoe UI" w:cs="Segoe UI"/>
      <w:color w:val="auto"/>
      <w:kern w:val="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1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C01FA"/>
    <w:rPr>
      <w:rFonts w:cs="Calibri"/>
      <w:color w:val="auto"/>
      <w:kern w:val="2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1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C01FA"/>
    <w:rPr>
      <w:rFonts w:cs="Calibri"/>
      <w:color w:val="auto"/>
      <w:kern w:val="2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04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4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40B"/>
    <w:rPr>
      <w:rFonts w:cs="Calibri"/>
      <w:color w:val="auto"/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40B"/>
    <w:rPr>
      <w:rFonts w:cs="Calibri"/>
      <w:b/>
      <w:bCs/>
      <w:color w:val="auto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hyperlink" Target="https://www.oscb.org.uk/early-help-forms-tool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scb.org.uk/safeguarding-themes/child-exploitation-modern-slavery/" TargetMode="Externa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James - CEF</dc:creator>
  <cp:keywords/>
  <dc:description/>
  <cp:lastModifiedBy>Back, Claire - Oxfordshire County Council</cp:lastModifiedBy>
  <cp:revision>7</cp:revision>
  <cp:lastPrinted>2022-08-12T10:16:00Z</cp:lastPrinted>
  <dcterms:created xsi:type="dcterms:W3CDTF">2023-02-02T11:12:00Z</dcterms:created>
  <dcterms:modified xsi:type="dcterms:W3CDTF">2023-03-24T11:15:00Z</dcterms:modified>
</cp:coreProperties>
</file>